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rsidP="001A171E">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
      <w:commentRangeStart w:id="1"/>
      <w:r w:rsidRPr="001A171E">
        <w:rPr>
          <w:rFonts w:ascii="Times New Roman" w:hAnsi="Times New Roman" w:cs="Times New Roman"/>
          <w:b/>
          <w:sz w:val="24"/>
          <w:szCs w:val="24"/>
          <w:rPrChange w:id="2" w:author="DE" w:date="2020-02-17T14:24:00Z">
            <w:rPr>
              <w:rFonts w:ascii="Times New Roman" w:hAnsi="Times New Roman" w:cs="Times New Roman"/>
              <w:b/>
              <w:sz w:val="32"/>
              <w:szCs w:val="32"/>
            </w:rPr>
          </w:rPrChange>
        </w:rPr>
        <w:t>C</w:t>
      </w:r>
      <w:del w:id="3" w:author="DE" w:date="2020-02-17T14:26:00Z">
        <w:r w:rsidRPr="001A171E" w:rsidDel="001A171E">
          <w:rPr>
            <w:rFonts w:ascii="Times New Roman" w:hAnsi="Times New Roman" w:cs="Times New Roman"/>
            <w:b/>
            <w:sz w:val="24"/>
            <w:szCs w:val="24"/>
            <w:rPrChange w:id="4" w:author="DE" w:date="2020-02-17T14:24:00Z">
              <w:rPr>
                <w:rFonts w:ascii="Times New Roman" w:hAnsi="Times New Roman" w:cs="Times New Roman"/>
                <w:b/>
                <w:sz w:val="32"/>
                <w:szCs w:val="32"/>
              </w:rPr>
            </w:rPrChange>
          </w:rPr>
          <w:delText>HAPTER ONE</w:delText>
        </w:r>
      </w:del>
      <w:ins w:id="5" w:author="DE" w:date="2020-02-17T14:26:00Z">
        <w:r w:rsidR="001A171E">
          <w:rPr>
            <w:rFonts w:ascii="Times New Roman" w:hAnsi="Times New Roman" w:cs="Times New Roman"/>
            <w:b/>
            <w:sz w:val="24"/>
            <w:szCs w:val="24"/>
          </w:rPr>
          <w:t>hapter One</w:t>
        </w:r>
      </w:ins>
      <w:commentRangeEnd w:id="1"/>
      <w:ins w:id="6" w:author="DE" w:date="2020-02-18T16:27:00Z">
        <w:r w:rsidR="00E54540">
          <w:rPr>
            <w:rStyle w:val="CommentReference"/>
          </w:rPr>
          <w:commentReference w:id="1"/>
        </w:r>
      </w:ins>
    </w:p>
    <w:p w14:paraId="3AE36F12" w14:textId="77777777" w:rsidR="008F42A4" w:rsidRPr="001A171E" w:rsidDel="001A171E" w:rsidRDefault="008F42A4">
      <w:pPr>
        <w:spacing w:after="0" w:line="480" w:lineRule="auto"/>
        <w:jc w:val="center"/>
        <w:rPr>
          <w:del w:id="7" w:author="DE" w:date="2020-02-17T14:24:00Z"/>
          <w:rFonts w:ascii="Times New Roman" w:hAnsi="Times New Roman" w:cs="Times New Roman"/>
          <w:b/>
          <w:sz w:val="24"/>
          <w:szCs w:val="24"/>
        </w:rPr>
        <w:pPrChange w:id="8" w:author="DE" w:date="2020-02-17T14:24: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9" w:author="DE" w:date="2020-02-17T14:24:00Z">
          <w:pPr>
            <w:widowControl w:val="0"/>
            <w:suppressAutoHyphens/>
            <w:spacing w:after="0" w:line="480" w:lineRule="auto"/>
            <w:ind w:firstLine="709"/>
          </w:pPr>
        </w:pPrChange>
      </w:pPr>
    </w:p>
    <w:p w14:paraId="4228D364" w14:textId="12A59C76" w:rsidR="008F42A4" w:rsidRPr="001A171E" w:rsidRDefault="008F42A4" w:rsidP="007C2CE1">
      <w:pPr>
        <w:widowControl w:val="0"/>
        <w:suppressAutoHyphens/>
        <w:spacing w:after="0" w:line="480" w:lineRule="auto"/>
        <w:ind w:firstLine="720"/>
        <w:rPr>
          <w:rFonts w:ascii="Times New Roman" w:eastAsia="SimSun" w:hAnsi="Times New Roman" w:cs="Times New Roman"/>
          <w:kern w:val="1"/>
          <w:sz w:val="24"/>
          <w:szCs w:val="24"/>
          <w:lang w:eastAsia="hi-IN" w:bidi="hi-IN"/>
        </w:rPr>
      </w:pPr>
      <w:commentRangeStart w:id="10"/>
      <w:r w:rsidRPr="001A171E">
        <w:rPr>
          <w:rFonts w:ascii="Times New Roman" w:eastAsia="SimSun" w:hAnsi="Times New Roman" w:cs="Times New Roman"/>
          <w:kern w:val="1"/>
          <w:sz w:val="24"/>
          <w:szCs w:val="24"/>
          <w:lang w:eastAsia="hi-IN" w:bidi="hi-IN"/>
        </w:rPr>
        <w:t>Depression and anxiety during the perinatal period is a common problem, exacerbated by the fact that women often do not s</w:t>
      </w:r>
      <w:r w:rsidR="003A5409" w:rsidRPr="001A171E">
        <w:rPr>
          <w:rFonts w:ascii="Times New Roman" w:eastAsia="SimSun" w:hAnsi="Times New Roman" w:cs="Times New Roman"/>
          <w:kern w:val="1"/>
          <w:sz w:val="24"/>
          <w:szCs w:val="24"/>
          <w:lang w:eastAsia="hi-IN" w:bidi="hi-IN"/>
        </w:rPr>
        <w:t xml:space="preserve">eek treatment during this time </w:t>
      </w:r>
      <w:r w:rsidRPr="001A171E">
        <w:rPr>
          <w:rFonts w:ascii="Times New Roman" w:eastAsia="SimSun" w:hAnsi="Times New Roman" w:cs="Times New Roman"/>
          <w:kern w:val="1"/>
          <w:sz w:val="24"/>
          <w:szCs w:val="24"/>
          <w:lang w:eastAsia="hi-IN" w:bidi="hi-IN"/>
        </w:rPr>
        <w:t xml:space="preserve">due to stigma, shame, perceived unacceptability of taking pharmaceutical drugs during this period, etc. </w:t>
      </w:r>
      <w:commentRangeEnd w:id="10"/>
      <w:r w:rsidR="00E54540">
        <w:rPr>
          <w:rStyle w:val="CommentReference"/>
        </w:rPr>
        <w:commentReference w:id="10"/>
      </w:r>
      <w:r w:rsidRPr="001A171E">
        <w:rPr>
          <w:rFonts w:ascii="Times New Roman" w:eastAsia="SimSun" w:hAnsi="Times New Roman" w:cs="Times New Roman"/>
          <w:kern w:val="1"/>
          <w:sz w:val="24"/>
          <w:szCs w:val="24"/>
          <w:lang w:eastAsia="hi-IN" w:bidi="hi-IN"/>
        </w:rPr>
        <w:t xml:space="preserve">Both perinatal </w:t>
      </w:r>
      <w:ins w:id="11" w:author="DE" w:date="2020-02-18T11:36:00Z">
        <w:r w:rsidR="00DC2158">
          <w:rPr>
            <w:rFonts w:ascii="Times New Roman" w:eastAsia="SimSun" w:hAnsi="Times New Roman" w:cs="Times New Roman"/>
            <w:kern w:val="1"/>
            <w:sz w:val="24"/>
            <w:szCs w:val="24"/>
            <w:lang w:eastAsia="hi-IN" w:bidi="hi-IN"/>
          </w:rPr>
          <w:t>depression</w:t>
        </w:r>
      </w:ins>
      <w:del w:id="12" w:author="DE" w:date="2020-02-18T11:36:00Z">
        <w:r w:rsidRPr="001A171E" w:rsidDel="00DC2158">
          <w:rPr>
            <w:rFonts w:ascii="Times New Roman" w:eastAsia="SimSun" w:hAnsi="Times New Roman" w:cs="Times New Roman"/>
            <w:kern w:val="1"/>
            <w:sz w:val="24"/>
            <w:szCs w:val="24"/>
            <w:lang w:eastAsia="hi-IN" w:bidi="hi-IN"/>
          </w:rPr>
          <w:delText>anxiety</w:delText>
        </w:r>
      </w:del>
      <w:r w:rsidRPr="001A171E">
        <w:rPr>
          <w:rFonts w:ascii="Times New Roman" w:eastAsia="SimSun" w:hAnsi="Times New Roman" w:cs="Times New Roman"/>
          <w:kern w:val="1"/>
          <w:sz w:val="24"/>
          <w:szCs w:val="24"/>
          <w:lang w:eastAsia="hi-IN" w:bidi="hi-IN"/>
        </w:rPr>
        <w:t xml:space="preserve"> and </w:t>
      </w:r>
      <w:ins w:id="13" w:author="DE" w:date="2020-02-18T11:36:00Z">
        <w:r w:rsidR="00DC2158">
          <w:rPr>
            <w:rFonts w:ascii="Times New Roman" w:eastAsia="SimSun" w:hAnsi="Times New Roman" w:cs="Times New Roman"/>
            <w:kern w:val="1"/>
            <w:sz w:val="24"/>
            <w:szCs w:val="24"/>
            <w:lang w:eastAsia="hi-IN" w:bidi="hi-IN"/>
          </w:rPr>
          <w:t>anxiety</w:t>
        </w:r>
      </w:ins>
      <w:del w:id="14" w:author="DE" w:date="2020-02-18T11:36:00Z">
        <w:r w:rsidRPr="001A171E" w:rsidDel="00DC2158">
          <w:rPr>
            <w:rFonts w:ascii="Times New Roman" w:eastAsia="SimSun" w:hAnsi="Times New Roman" w:cs="Times New Roman"/>
            <w:kern w:val="1"/>
            <w:sz w:val="24"/>
            <w:szCs w:val="24"/>
            <w:lang w:eastAsia="hi-IN" w:bidi="hi-IN"/>
          </w:rPr>
          <w:delText>depression</w:delText>
        </w:r>
      </w:del>
      <w:r w:rsidRPr="001A171E">
        <w:rPr>
          <w:rFonts w:ascii="Times New Roman" w:eastAsia="SimSun" w:hAnsi="Times New Roman" w:cs="Times New Roman"/>
          <w:kern w:val="1"/>
          <w:sz w:val="24"/>
          <w:szCs w:val="24"/>
          <w:lang w:eastAsia="hi-IN" w:bidi="hi-IN"/>
        </w:rPr>
        <w:t xml:space="preserve"> have been associa</w:t>
      </w:r>
      <w:r w:rsidR="007C2CE1">
        <w:rPr>
          <w:rFonts w:ascii="Times New Roman" w:eastAsia="SimSun" w:hAnsi="Times New Roman" w:cs="Times New Roman"/>
          <w:kern w:val="1"/>
          <w:sz w:val="24"/>
          <w:szCs w:val="24"/>
          <w:lang w:eastAsia="hi-IN" w:bidi="hi-IN"/>
        </w:rPr>
        <w:t xml:space="preserve">ted with </w:t>
      </w:r>
      <w:del w:id="15" w:author="DE" w:date="2020-03-19T14:07:00Z">
        <w:r w:rsidR="007C2CE1" w:rsidDel="007C2CE1">
          <w:rPr>
            <w:rFonts w:ascii="Times New Roman" w:eastAsia="SimSun" w:hAnsi="Times New Roman" w:cs="Times New Roman"/>
            <w:kern w:val="1"/>
            <w:sz w:val="24"/>
            <w:szCs w:val="24"/>
            <w:lang w:eastAsia="hi-IN" w:bidi="hi-IN"/>
          </w:rPr>
          <w:delText xml:space="preserve">harm </w:delText>
        </w:r>
      </w:del>
      <w:ins w:id="16" w:author="DE" w:date="2020-03-19T14:07:00Z">
        <w:r w:rsidR="007C2CE1">
          <w:rPr>
            <w:rFonts w:ascii="Times New Roman" w:eastAsia="SimSun" w:hAnsi="Times New Roman" w:cs="Times New Roman"/>
            <w:kern w:val="1"/>
            <w:sz w:val="24"/>
            <w:szCs w:val="24"/>
            <w:lang w:eastAsia="hi-IN" w:bidi="hi-IN"/>
          </w:rPr>
          <w:t xml:space="preserve">poor outcomes </w:t>
        </w:r>
      </w:ins>
      <w:r w:rsidR="007C2CE1">
        <w:rPr>
          <w:rFonts w:ascii="Times New Roman" w:eastAsia="SimSun" w:hAnsi="Times New Roman" w:cs="Times New Roman"/>
          <w:kern w:val="1"/>
          <w:sz w:val="24"/>
          <w:szCs w:val="24"/>
          <w:lang w:eastAsia="hi-IN" w:bidi="hi-IN"/>
        </w:rPr>
        <w:t xml:space="preserve">for </w:t>
      </w:r>
      <w:del w:id="17" w:author="DE" w:date="2020-03-19T14:05:00Z">
        <w:r w:rsidR="007C2CE1" w:rsidDel="007C2CE1">
          <w:rPr>
            <w:rFonts w:ascii="Times New Roman" w:eastAsia="SimSun" w:hAnsi="Times New Roman" w:cs="Times New Roman"/>
            <w:kern w:val="1"/>
            <w:sz w:val="24"/>
            <w:szCs w:val="24"/>
            <w:lang w:eastAsia="hi-IN" w:bidi="hi-IN"/>
          </w:rPr>
          <w:delText>moms</w:delText>
        </w:r>
        <w:r w:rsidRPr="001A171E" w:rsidDel="007C2CE1">
          <w:rPr>
            <w:rFonts w:ascii="Times New Roman" w:eastAsia="SimSun" w:hAnsi="Times New Roman" w:cs="Times New Roman"/>
            <w:kern w:val="1"/>
            <w:sz w:val="24"/>
            <w:szCs w:val="24"/>
            <w:lang w:eastAsia="hi-IN" w:bidi="hi-IN"/>
          </w:rPr>
          <w:delText xml:space="preserve"> </w:delText>
        </w:r>
      </w:del>
      <w:ins w:id="18" w:author="DE" w:date="2020-03-19T14:05:00Z">
        <w:r w:rsidR="007C2CE1">
          <w:rPr>
            <w:rFonts w:ascii="Times New Roman" w:eastAsia="SimSun" w:hAnsi="Times New Roman" w:cs="Times New Roman"/>
            <w:kern w:val="1"/>
            <w:sz w:val="24"/>
            <w:szCs w:val="24"/>
            <w:lang w:eastAsia="hi-IN" w:bidi="hi-IN"/>
          </w:rPr>
          <w:t>women</w:t>
        </w:r>
        <w:r w:rsidR="007C2CE1"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and their children (Brouwers et al.</w:t>
      </w:r>
      <w:del w:id="19" w:author="DE" w:date="2020-04-07T10:22:00Z">
        <w:r w:rsidRPr="001A171E" w:rsidDel="008F577A">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w:t>
      </w:r>
      <w:commentRangeStart w:id="20"/>
      <w:r w:rsidRPr="001A171E">
        <w:rPr>
          <w:rFonts w:ascii="Times New Roman" w:eastAsia="SimSun" w:hAnsi="Times New Roman" w:cs="Times New Roman"/>
          <w:kern w:val="1"/>
          <w:sz w:val="24"/>
          <w:szCs w:val="24"/>
          <w:lang w:eastAsia="hi-IN" w:bidi="hi-IN"/>
        </w:rPr>
        <w:t>2001</w:t>
      </w:r>
      <w:commentRangeEnd w:id="20"/>
      <w:r w:rsidR="00194695">
        <w:rPr>
          <w:rStyle w:val="CommentReference"/>
        </w:rPr>
        <w:commentReference w:id="20"/>
      </w:r>
      <w:ins w:id="21" w:author="DE" w:date="2020-03-19T14:07:00Z">
        <w:r w:rsidR="007C2CE1">
          <w:rPr>
            <w:rFonts w:ascii="Times New Roman" w:eastAsia="SimSun" w:hAnsi="Times New Roman" w:cs="Times New Roman"/>
            <w:kern w:val="1"/>
            <w:sz w:val="24"/>
            <w:szCs w:val="24"/>
            <w:lang w:eastAsia="hi-IN" w:bidi="hi-IN"/>
          </w:rPr>
          <w:t>;</w:t>
        </w:r>
      </w:ins>
      <w:del w:id="22" w:author="DE" w:date="2020-03-19T14:07:00Z">
        <w:r w:rsidRPr="001A171E" w:rsidDel="007C2CE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w:t>
      </w:r>
      <w:ins w:id="23" w:author="DE" w:date="2020-04-07T10:22:00Z">
        <w:r w:rsidR="008F577A">
          <w:rPr>
            <w:rFonts w:ascii="Times New Roman" w:eastAsia="SimSun" w:hAnsi="Times New Roman" w:cs="Times New Roman"/>
            <w:kern w:val="1"/>
            <w:sz w:val="24"/>
            <w:szCs w:val="24"/>
            <w:lang w:eastAsia="hi-IN" w:bidi="hi-IN"/>
          </w:rPr>
          <w:t>and</w:t>
        </w:r>
      </w:ins>
      <w:del w:id="24" w:author="DE" w:date="2020-04-07T10:22:00Z">
        <w:r w:rsidRPr="001A171E" w:rsidDel="008F577A">
          <w:rPr>
            <w:rFonts w:ascii="Times New Roman" w:eastAsia="SimSun" w:hAnsi="Times New Roman" w:cs="Times New Roman"/>
            <w:kern w:val="1"/>
            <w:sz w:val="24"/>
            <w:szCs w:val="24"/>
            <w:lang w:eastAsia="hi-IN" w:bidi="hi-IN"/>
          </w:rPr>
          <w:delText>&amp;</w:delText>
        </w:r>
      </w:del>
      <w:r w:rsidR="007C2CE1">
        <w:rPr>
          <w:rFonts w:ascii="Times New Roman" w:eastAsia="SimSun" w:hAnsi="Times New Roman" w:cs="Times New Roman"/>
          <w:kern w:val="1"/>
          <w:sz w:val="24"/>
          <w:szCs w:val="24"/>
          <w:lang w:eastAsia="hi-IN" w:bidi="hi-IN"/>
        </w:rPr>
        <w:t xml:space="preserve"> Cooper</w:t>
      </w:r>
      <w:del w:id="25" w:author="DE" w:date="2020-04-07T10:22:00Z">
        <w:r w:rsidR="007C2CE1" w:rsidDel="008F577A">
          <w:rPr>
            <w:rFonts w:ascii="Times New Roman" w:eastAsia="SimSun" w:hAnsi="Times New Roman" w:cs="Times New Roman"/>
            <w:kern w:val="1"/>
            <w:sz w:val="24"/>
            <w:szCs w:val="24"/>
            <w:lang w:eastAsia="hi-IN" w:bidi="hi-IN"/>
          </w:rPr>
          <w:delText>,</w:delText>
        </w:r>
      </w:del>
      <w:r w:rsidR="007C2CE1">
        <w:rPr>
          <w:rFonts w:ascii="Times New Roman" w:eastAsia="SimSun" w:hAnsi="Times New Roman" w:cs="Times New Roman"/>
          <w:kern w:val="1"/>
          <w:sz w:val="24"/>
          <w:szCs w:val="24"/>
          <w:lang w:eastAsia="hi-IN" w:bidi="hi-IN"/>
        </w:rPr>
        <w:t xml:space="preserve"> </w:t>
      </w:r>
      <w:commentRangeStart w:id="26"/>
      <w:r w:rsidR="007C2CE1">
        <w:rPr>
          <w:rFonts w:ascii="Times New Roman" w:eastAsia="SimSun" w:hAnsi="Times New Roman" w:cs="Times New Roman"/>
          <w:kern w:val="1"/>
          <w:sz w:val="24"/>
          <w:szCs w:val="24"/>
          <w:lang w:eastAsia="hi-IN" w:bidi="hi-IN"/>
        </w:rPr>
        <w:t>1996</w:t>
      </w:r>
      <w:commentRangeEnd w:id="26"/>
      <w:r w:rsidR="00194695">
        <w:rPr>
          <w:rStyle w:val="CommentReference"/>
        </w:rPr>
        <w:commentReference w:id="26"/>
      </w:r>
      <w:r w:rsidR="007C2CE1">
        <w:rPr>
          <w:rFonts w:ascii="Times New Roman" w:eastAsia="SimSun" w:hAnsi="Times New Roman" w:cs="Times New Roman"/>
          <w:kern w:val="1"/>
          <w:sz w:val="24"/>
          <w:szCs w:val="24"/>
          <w:lang w:eastAsia="hi-IN" w:bidi="hi-IN"/>
        </w:rPr>
        <w:t xml:space="preserve">), yet </w:t>
      </w:r>
      <w:del w:id="27" w:author="DE" w:date="2020-03-19T14:08:00Z">
        <w:r w:rsidR="007C2CE1" w:rsidDel="007C2CE1">
          <w:rPr>
            <w:rFonts w:ascii="Times New Roman" w:eastAsia="SimSun" w:hAnsi="Times New Roman" w:cs="Times New Roman"/>
            <w:kern w:val="1"/>
            <w:sz w:val="24"/>
            <w:szCs w:val="24"/>
            <w:lang w:eastAsia="hi-IN" w:bidi="hi-IN"/>
          </w:rPr>
          <w:delText>where it all starts</w:delText>
        </w:r>
      </w:del>
      <w:ins w:id="28" w:author="DE" w:date="2020-03-19T14:08:00Z">
        <w:r w:rsidR="007C2CE1">
          <w:rPr>
            <w:rFonts w:ascii="Times New Roman" w:eastAsia="SimSun" w:hAnsi="Times New Roman" w:cs="Times New Roman"/>
            <w:kern w:val="1"/>
            <w:sz w:val="24"/>
            <w:szCs w:val="24"/>
            <w:lang w:eastAsia="hi-IN" w:bidi="hi-IN"/>
          </w:rPr>
          <w:t>the etiology</w:t>
        </w:r>
      </w:ins>
      <w:r w:rsidRPr="001A171E">
        <w:rPr>
          <w:rFonts w:ascii="Times New Roman" w:eastAsia="SimSun" w:hAnsi="Times New Roman" w:cs="Times New Roman"/>
          <w:kern w:val="1"/>
          <w:sz w:val="24"/>
          <w:szCs w:val="24"/>
          <w:lang w:eastAsia="hi-IN" w:bidi="hi-IN"/>
        </w:rPr>
        <w:t xml:space="preserve"> is</w:t>
      </w:r>
      <w:del w:id="29" w:author="DE" w:date="2020-03-19T14:08:00Z">
        <w:r w:rsidRPr="001A171E" w:rsidDel="007C2CE1">
          <w:rPr>
            <w:rFonts w:ascii="Times New Roman" w:eastAsia="SimSun" w:hAnsi="Times New Roman" w:cs="Times New Roman"/>
            <w:kern w:val="1"/>
            <w:sz w:val="24"/>
            <w:szCs w:val="24"/>
            <w:lang w:eastAsia="hi-IN" w:bidi="hi-IN"/>
          </w:rPr>
          <w:delText xml:space="preserve"> </w:delText>
        </w:r>
        <w:r w:rsidR="007C2CE1" w:rsidDel="007C2CE1">
          <w:rPr>
            <w:rFonts w:ascii="Times New Roman" w:eastAsia="SimSun" w:hAnsi="Times New Roman" w:cs="Times New Roman"/>
            <w:kern w:val="1"/>
            <w:sz w:val="24"/>
            <w:szCs w:val="24"/>
            <w:lang w:eastAsia="hi-IN" w:bidi="hi-IN"/>
          </w:rPr>
          <w:delText>still</w:delText>
        </w:r>
      </w:del>
      <w:r w:rsidR="007C2CE1">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unclear (Brockington</w:t>
      </w:r>
      <w:commentRangeStart w:id="30"/>
      <w:del w:id="31" w:author="DE" w:date="2020-04-07T10:23:00Z">
        <w:r w:rsidRPr="001A171E" w:rsidDel="008F577A">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1996</w:t>
      </w:r>
      <w:commentRangeEnd w:id="30"/>
      <w:r w:rsidR="00194695">
        <w:rPr>
          <w:rStyle w:val="CommentReference"/>
        </w:rPr>
        <w:commentReference w:id="30"/>
      </w:r>
      <w:r w:rsidRPr="001A171E">
        <w:rPr>
          <w:rFonts w:ascii="Times New Roman" w:eastAsia="SimSun" w:hAnsi="Times New Roman" w:cs="Times New Roman"/>
          <w:kern w:val="1"/>
          <w:sz w:val="24"/>
          <w:szCs w:val="24"/>
          <w:lang w:eastAsia="hi-IN" w:bidi="hi-IN"/>
        </w:rPr>
        <w:t>)</w:t>
      </w:r>
      <w:del w:id="32" w:author="DE" w:date="2020-02-18T11:00:00Z">
        <w:r w:rsidRPr="001A171E" w:rsidDel="002A524E">
          <w:rPr>
            <w:rFonts w:ascii="Times New Roman" w:eastAsia="SimSun" w:hAnsi="Times New Roman" w:cs="Times New Roman"/>
            <w:kern w:val="1"/>
            <w:sz w:val="24"/>
            <w:szCs w:val="24"/>
            <w:lang w:eastAsia="hi-IN" w:bidi="hi-IN"/>
          </w:rPr>
          <w:delText xml:space="preserve">.  </w:delText>
        </w:r>
      </w:del>
      <w:ins w:id="33" w:author="DE" w:date="2020-02-18T11:00:00Z">
        <w:r w:rsidR="002A524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Identifying women at risk is </w:t>
      </w:r>
      <w:ins w:id="34" w:author="DE" w:date="2020-02-18T11:41:00Z">
        <w:r w:rsidR="00DC2158">
          <w:rPr>
            <w:rFonts w:ascii="Times New Roman" w:eastAsia="SimSun" w:hAnsi="Times New Roman" w:cs="Times New Roman"/>
            <w:kern w:val="1"/>
            <w:sz w:val="24"/>
            <w:szCs w:val="24"/>
            <w:lang w:eastAsia="hi-IN" w:bidi="hi-IN"/>
          </w:rPr>
          <w:t>necessary</w:t>
        </w:r>
      </w:ins>
      <w:del w:id="35" w:author="DE" w:date="2020-02-18T11:41:00Z">
        <w:r w:rsidRPr="001A171E" w:rsidDel="00DC2158">
          <w:rPr>
            <w:rFonts w:ascii="Times New Roman" w:eastAsia="SimSun" w:hAnsi="Times New Roman" w:cs="Times New Roman"/>
            <w:kern w:val="1"/>
            <w:sz w:val="24"/>
            <w:szCs w:val="24"/>
            <w:lang w:eastAsia="hi-IN" w:bidi="hi-IN"/>
          </w:rPr>
          <w:delText>essential</w:delText>
        </w:r>
      </w:del>
      <w:ins w:id="36" w:author="DE" w:date="2020-02-18T11:37:00Z">
        <w:r w:rsidR="00DC2158">
          <w:rPr>
            <w:rFonts w:ascii="Times New Roman" w:eastAsia="SimSun" w:hAnsi="Times New Roman" w:cs="Times New Roman"/>
            <w:kern w:val="1"/>
            <w:sz w:val="24"/>
            <w:szCs w:val="24"/>
            <w:lang w:eastAsia="hi-IN" w:bidi="hi-IN"/>
          </w:rPr>
          <w:t>, in order to develop</w:t>
        </w:r>
      </w:ins>
      <w:del w:id="37" w:author="DE" w:date="2020-02-18T11:37:00Z">
        <w:r w:rsidRPr="001A171E" w:rsidDel="00DC2158">
          <w:rPr>
            <w:rFonts w:ascii="Times New Roman" w:eastAsia="SimSun" w:hAnsi="Times New Roman" w:cs="Times New Roman"/>
            <w:kern w:val="1"/>
            <w:sz w:val="24"/>
            <w:szCs w:val="24"/>
            <w:lang w:eastAsia="hi-IN" w:bidi="hi-IN"/>
          </w:rPr>
          <w:delText xml:space="preserve"> in developing</w:delText>
        </w:r>
      </w:del>
      <w:r w:rsidRPr="001A171E">
        <w:rPr>
          <w:rFonts w:ascii="Times New Roman" w:eastAsia="SimSun" w:hAnsi="Times New Roman" w:cs="Times New Roman"/>
          <w:kern w:val="1"/>
          <w:sz w:val="24"/>
          <w:szCs w:val="24"/>
          <w:lang w:eastAsia="hi-IN" w:bidi="hi-IN"/>
        </w:rPr>
        <w:t xml:space="preserve"> interventions that can prevent</w:t>
      </w:r>
      <w:ins w:id="38" w:author="DE" w:date="2020-02-18T11:00:00Z">
        <w:r w:rsidR="002A524E">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or at leas</w:t>
      </w:r>
      <w:r w:rsidR="003A5409" w:rsidRPr="001A171E">
        <w:rPr>
          <w:rFonts w:ascii="Times New Roman" w:eastAsia="SimSun" w:hAnsi="Times New Roman" w:cs="Times New Roman"/>
          <w:kern w:val="1"/>
          <w:sz w:val="24"/>
          <w:szCs w:val="24"/>
          <w:lang w:eastAsia="hi-IN" w:bidi="hi-IN"/>
        </w:rPr>
        <w:t>t reduce</w:t>
      </w:r>
      <w:ins w:id="39" w:author="DE" w:date="2020-02-18T11:00:00Z">
        <w:r w:rsidR="002A524E">
          <w:rPr>
            <w:rFonts w:ascii="Times New Roman" w:eastAsia="SimSun" w:hAnsi="Times New Roman" w:cs="Times New Roman"/>
            <w:kern w:val="1"/>
            <w:sz w:val="24"/>
            <w:szCs w:val="24"/>
            <w:lang w:eastAsia="hi-IN" w:bidi="hi-IN"/>
          </w:rPr>
          <w:t>,</w:t>
        </w:r>
      </w:ins>
      <w:r w:rsidR="003A5409" w:rsidRPr="001A171E">
        <w:rPr>
          <w:rFonts w:ascii="Times New Roman" w:eastAsia="SimSun" w:hAnsi="Times New Roman" w:cs="Times New Roman"/>
          <w:kern w:val="1"/>
          <w:sz w:val="24"/>
          <w:szCs w:val="24"/>
          <w:lang w:eastAsia="hi-IN" w:bidi="hi-IN"/>
        </w:rPr>
        <w:t xml:space="preserve"> some of the </w:t>
      </w:r>
      <w:commentRangeStart w:id="40"/>
      <w:ins w:id="41" w:author="DE" w:date="2020-02-18T11:37:00Z">
        <w:r w:rsidR="00DC2158">
          <w:rPr>
            <w:rFonts w:ascii="Times New Roman" w:eastAsia="SimSun" w:hAnsi="Times New Roman" w:cs="Times New Roman"/>
            <w:kern w:val="1"/>
            <w:sz w:val="24"/>
            <w:szCs w:val="24"/>
            <w:lang w:eastAsia="hi-IN" w:bidi="hi-IN"/>
          </w:rPr>
          <w:t>deleterious</w:t>
        </w:r>
      </w:ins>
      <w:del w:id="42" w:author="DE" w:date="2020-02-18T11:37:00Z">
        <w:r w:rsidR="003A5409" w:rsidRPr="001A171E" w:rsidDel="00DC2158">
          <w:rPr>
            <w:rFonts w:ascii="Times New Roman" w:eastAsia="SimSun" w:hAnsi="Times New Roman" w:cs="Times New Roman"/>
            <w:kern w:val="1"/>
            <w:sz w:val="24"/>
            <w:szCs w:val="24"/>
            <w:lang w:eastAsia="hi-IN" w:bidi="hi-IN"/>
          </w:rPr>
          <w:delText>negative</w:delText>
        </w:r>
      </w:del>
      <w:r w:rsidRPr="001A171E">
        <w:rPr>
          <w:rFonts w:ascii="Times New Roman" w:eastAsia="SimSun" w:hAnsi="Times New Roman" w:cs="Times New Roman"/>
          <w:kern w:val="1"/>
          <w:sz w:val="24"/>
          <w:szCs w:val="24"/>
          <w:lang w:eastAsia="hi-IN" w:bidi="hi-IN"/>
        </w:rPr>
        <w:t xml:space="preserve"> consequences of </w:t>
      </w:r>
      <w:commentRangeEnd w:id="40"/>
      <w:r w:rsidR="00BA47B7">
        <w:rPr>
          <w:rStyle w:val="CommentReference"/>
        </w:rPr>
        <w:commentReference w:id="40"/>
      </w:r>
      <w:r w:rsidRPr="001A171E">
        <w:rPr>
          <w:rFonts w:ascii="Times New Roman" w:eastAsia="SimSun" w:hAnsi="Times New Roman" w:cs="Times New Roman"/>
          <w:kern w:val="1"/>
          <w:sz w:val="24"/>
          <w:szCs w:val="24"/>
          <w:lang w:eastAsia="hi-IN" w:bidi="hi-IN"/>
        </w:rPr>
        <w:t xml:space="preserve">depression and anxiety during the </w:t>
      </w:r>
      <w:commentRangeStart w:id="43"/>
      <w:r w:rsidRPr="001A171E">
        <w:rPr>
          <w:rFonts w:ascii="Times New Roman" w:eastAsia="SimSun" w:hAnsi="Times New Roman" w:cs="Times New Roman"/>
          <w:kern w:val="1"/>
          <w:sz w:val="24"/>
          <w:szCs w:val="24"/>
          <w:lang w:eastAsia="hi-IN" w:bidi="hi-IN"/>
        </w:rPr>
        <w:t>child</w:t>
      </w:r>
      <w:del w:id="44" w:author="DE" w:date="2020-02-18T11:01:00Z">
        <w:r w:rsidRPr="001A171E" w:rsidDel="002A524E">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bearing period</w:t>
      </w:r>
      <w:commentRangeEnd w:id="43"/>
      <w:r w:rsidR="007A46B8">
        <w:rPr>
          <w:rStyle w:val="CommentReference"/>
        </w:rPr>
        <w:commentReference w:id="43"/>
      </w:r>
      <w:r w:rsidRPr="001A171E">
        <w:rPr>
          <w:rFonts w:ascii="Times New Roman" w:eastAsia="SimSun" w:hAnsi="Times New Roman" w:cs="Times New Roman"/>
          <w:kern w:val="1"/>
          <w:sz w:val="24"/>
          <w:szCs w:val="24"/>
          <w:lang w:eastAsia="hi-IN" w:bidi="hi-IN"/>
        </w:rPr>
        <w:t>.</w:t>
      </w:r>
    </w:p>
    <w:p w14:paraId="3342729A" w14:textId="691D7397"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45"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 xml:space="preserve">The </w:t>
      </w:r>
      <w:ins w:id="46" w:author="DE" w:date="2020-03-19T14:13:00Z">
        <w:r w:rsidR="007C2CE1">
          <w:rPr>
            <w:rFonts w:ascii="Times New Roman" w:eastAsia="SimSun" w:hAnsi="Times New Roman" w:cs="Times New Roman"/>
            <w:kern w:val="1"/>
            <w:sz w:val="24"/>
            <w:szCs w:val="24"/>
            <w:lang w:eastAsia="hi-IN" w:bidi="hi-IN"/>
          </w:rPr>
          <w:t xml:space="preserve">focus of this </w:t>
        </w:r>
      </w:ins>
      <w:r w:rsidR="007C2CE1">
        <w:rPr>
          <w:rFonts w:ascii="Times New Roman" w:eastAsia="SimSun" w:hAnsi="Times New Roman" w:cs="Times New Roman"/>
          <w:kern w:val="1"/>
          <w:sz w:val="24"/>
          <w:szCs w:val="24"/>
          <w:lang w:eastAsia="hi-IN" w:bidi="hi-IN"/>
        </w:rPr>
        <w:t xml:space="preserve">thesis </w:t>
      </w:r>
      <w:del w:id="47" w:author="DE" w:date="2020-03-19T14:13:00Z">
        <w:r w:rsidR="007C2CE1" w:rsidDel="007C2CE1">
          <w:rPr>
            <w:rFonts w:ascii="Times New Roman" w:eastAsia="SimSun" w:hAnsi="Times New Roman" w:cs="Times New Roman"/>
            <w:kern w:val="1"/>
            <w:sz w:val="24"/>
            <w:szCs w:val="24"/>
            <w:lang w:eastAsia="hi-IN" w:bidi="hi-IN"/>
          </w:rPr>
          <w:delText xml:space="preserve">plan </w:delText>
        </w:r>
      </w:del>
      <w:r w:rsidR="007C2CE1">
        <w:rPr>
          <w:rFonts w:ascii="Times New Roman" w:eastAsia="SimSun" w:hAnsi="Times New Roman" w:cs="Times New Roman"/>
          <w:kern w:val="1"/>
          <w:sz w:val="24"/>
          <w:szCs w:val="24"/>
          <w:lang w:eastAsia="hi-IN" w:bidi="hi-IN"/>
        </w:rPr>
        <w:t xml:space="preserve">is to </w:t>
      </w:r>
      <w:ins w:id="48" w:author="DE" w:date="2020-03-19T14:13:00Z">
        <w:r w:rsidR="007C2CE1">
          <w:rPr>
            <w:rFonts w:ascii="Times New Roman" w:eastAsia="SimSun" w:hAnsi="Times New Roman" w:cs="Times New Roman"/>
            <w:kern w:val="1"/>
            <w:sz w:val="24"/>
            <w:szCs w:val="24"/>
            <w:lang w:eastAsia="hi-IN" w:bidi="hi-IN"/>
          </w:rPr>
          <w:t>examine</w:t>
        </w:r>
      </w:ins>
      <w:ins w:id="49" w:author="DE" w:date="2020-03-19T14:14:00Z">
        <w:r w:rsidR="00D471CB">
          <w:rPr>
            <w:rFonts w:ascii="Times New Roman" w:eastAsia="SimSun" w:hAnsi="Times New Roman" w:cs="Times New Roman"/>
            <w:kern w:val="1"/>
            <w:sz w:val="24"/>
            <w:szCs w:val="24"/>
            <w:lang w:eastAsia="hi-IN" w:bidi="hi-IN"/>
          </w:rPr>
          <w:t xml:space="preserve"> the role that </w:t>
        </w:r>
      </w:ins>
      <w:del w:id="50" w:author="DE" w:date="2020-03-19T14:13:00Z">
        <w:r w:rsidR="007C2CE1" w:rsidDel="007C2CE1">
          <w:rPr>
            <w:rFonts w:ascii="Times New Roman" w:eastAsia="SimSun" w:hAnsi="Times New Roman" w:cs="Times New Roman"/>
            <w:kern w:val="1"/>
            <w:sz w:val="24"/>
            <w:szCs w:val="24"/>
            <w:lang w:eastAsia="hi-IN" w:bidi="hi-IN"/>
          </w:rPr>
          <w:delText>see</w:delText>
        </w:r>
      </w:del>
      <w:del w:id="51" w:author="DE" w:date="2020-03-19T14:14:00Z">
        <w:r w:rsidR="007C2CE1" w:rsidDel="00D471CB">
          <w:rPr>
            <w:rFonts w:ascii="Times New Roman" w:eastAsia="SimSun" w:hAnsi="Times New Roman" w:cs="Times New Roman"/>
            <w:kern w:val="1"/>
            <w:sz w:val="24"/>
            <w:szCs w:val="24"/>
            <w:lang w:eastAsia="hi-IN" w:bidi="hi-IN"/>
          </w:rPr>
          <w:delText xml:space="preserve"> how</w:delText>
        </w:r>
        <w:r w:rsidRPr="001A171E" w:rsidDel="00D471CB">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cognitions and metacognitions </w:t>
      </w:r>
      <w:ins w:id="52" w:author="DE" w:date="2020-03-19T14:14:00Z">
        <w:r w:rsidR="00D471CB">
          <w:rPr>
            <w:rFonts w:ascii="Times New Roman" w:eastAsia="SimSun" w:hAnsi="Times New Roman" w:cs="Times New Roman"/>
            <w:kern w:val="1"/>
            <w:sz w:val="24"/>
            <w:szCs w:val="24"/>
            <w:lang w:eastAsia="hi-IN" w:bidi="hi-IN"/>
          </w:rPr>
          <w:t xml:space="preserve">play in </w:t>
        </w:r>
      </w:ins>
      <w:r w:rsidR="007C2CE1">
        <w:rPr>
          <w:rFonts w:ascii="Times New Roman" w:eastAsia="SimSun" w:hAnsi="Times New Roman" w:cs="Times New Roman"/>
          <w:kern w:val="1"/>
          <w:sz w:val="24"/>
          <w:szCs w:val="24"/>
          <w:lang w:eastAsia="hi-IN" w:bidi="hi-IN"/>
        </w:rPr>
        <w:t>predict</w:t>
      </w:r>
      <w:ins w:id="53" w:author="DE" w:date="2020-03-19T14:14:00Z">
        <w:r w:rsidR="00D471CB">
          <w:rPr>
            <w:rFonts w:ascii="Times New Roman" w:eastAsia="SimSun" w:hAnsi="Times New Roman" w:cs="Times New Roman"/>
            <w:kern w:val="1"/>
            <w:sz w:val="24"/>
            <w:szCs w:val="24"/>
            <w:lang w:eastAsia="hi-IN" w:bidi="hi-IN"/>
          </w:rPr>
          <w:t>ing</w:t>
        </w:r>
      </w:ins>
      <w:r w:rsidRPr="001A171E">
        <w:rPr>
          <w:rFonts w:ascii="Times New Roman" w:eastAsia="SimSun" w:hAnsi="Times New Roman" w:cs="Times New Roman"/>
          <w:kern w:val="1"/>
          <w:sz w:val="24"/>
          <w:szCs w:val="24"/>
          <w:lang w:eastAsia="hi-IN" w:bidi="hi-IN"/>
        </w:rPr>
        <w:t xml:space="preserve"> emotional distress during the perinatal period, after taking into account well-known predictors, such as past</w:t>
      </w:r>
      <w:del w:id="54" w:author="DE" w:date="2020-03-19T14:14:00Z">
        <w:r w:rsidRPr="001A171E" w:rsidDel="00D471CB">
          <w:rPr>
            <w:rFonts w:ascii="Times New Roman" w:eastAsia="SimSun" w:hAnsi="Times New Roman" w:cs="Times New Roman"/>
            <w:kern w:val="1"/>
            <w:sz w:val="24"/>
            <w:szCs w:val="24"/>
            <w:lang w:eastAsia="hi-IN" w:bidi="hi-IN"/>
          </w:rPr>
          <w:delText>y</w:delText>
        </w:r>
      </w:del>
      <w:r w:rsidRPr="001A171E">
        <w:rPr>
          <w:rFonts w:ascii="Times New Roman" w:eastAsia="SimSun" w:hAnsi="Times New Roman" w:cs="Times New Roman"/>
          <w:kern w:val="1"/>
          <w:sz w:val="24"/>
          <w:szCs w:val="24"/>
          <w:lang w:eastAsia="hi-IN" w:bidi="hi-IN"/>
        </w:rPr>
        <w:t xml:space="preserve"> history of psychopathology and social support. This chapter is divided into three </w:t>
      </w:r>
      <w:r w:rsidR="00B65FA6" w:rsidRPr="001A171E">
        <w:rPr>
          <w:rFonts w:ascii="Times New Roman" w:eastAsia="SimSun" w:hAnsi="Times New Roman" w:cs="Times New Roman"/>
          <w:kern w:val="1"/>
          <w:sz w:val="24"/>
          <w:szCs w:val="24"/>
          <w:lang w:eastAsia="hi-IN" w:bidi="hi-IN"/>
        </w:rPr>
        <w:t>sections</w:t>
      </w:r>
      <w:ins w:id="55" w:author="DE" w:date="2020-02-18T11:39:00Z">
        <w:r w:rsidR="00DC2158">
          <w:rPr>
            <w:rFonts w:ascii="Times New Roman" w:eastAsia="SimSun" w:hAnsi="Times New Roman" w:cs="Times New Roman"/>
            <w:kern w:val="1"/>
            <w:sz w:val="24"/>
            <w:szCs w:val="24"/>
            <w:lang w:eastAsia="hi-IN" w:bidi="hi-IN"/>
          </w:rPr>
          <w:t>.</w:t>
        </w:r>
      </w:ins>
      <w:del w:id="56" w:author="DE" w:date="2020-02-18T11:39:00Z">
        <w:r w:rsidR="00B65FA6" w:rsidRPr="001A171E" w:rsidDel="00DC2158">
          <w:rPr>
            <w:rFonts w:ascii="Times New Roman" w:eastAsia="SimSun" w:hAnsi="Times New Roman" w:cs="Times New Roman"/>
            <w:kern w:val="1"/>
            <w:sz w:val="24"/>
            <w:szCs w:val="24"/>
            <w:lang w:eastAsia="hi-IN" w:bidi="hi-IN"/>
          </w:rPr>
          <w:delText>:</w:delText>
        </w:r>
      </w:del>
      <w:r w:rsidR="00B65FA6" w:rsidRPr="001A171E">
        <w:rPr>
          <w:rFonts w:ascii="Times New Roman" w:eastAsia="SimSun" w:hAnsi="Times New Roman" w:cs="Times New Roman"/>
          <w:kern w:val="1"/>
          <w:sz w:val="24"/>
          <w:szCs w:val="24"/>
          <w:lang w:eastAsia="hi-IN" w:bidi="hi-IN"/>
        </w:rPr>
        <w:t xml:space="preserve"> In the first section</w:t>
      </w:r>
      <w:ins w:id="57" w:author="DE" w:date="2020-02-18T11:44:00Z">
        <w:r w:rsidR="00DC2158">
          <w:rPr>
            <w:rFonts w:ascii="Times New Roman" w:eastAsia="SimSun" w:hAnsi="Times New Roman" w:cs="Times New Roman"/>
            <w:kern w:val="1"/>
            <w:sz w:val="24"/>
            <w:szCs w:val="24"/>
            <w:lang w:eastAsia="hi-IN" w:bidi="hi-IN"/>
          </w:rPr>
          <w:t>,</w:t>
        </w:r>
      </w:ins>
      <w:r w:rsidR="00B65FA6" w:rsidRPr="001A171E">
        <w:rPr>
          <w:rFonts w:ascii="Times New Roman" w:eastAsia="SimSun" w:hAnsi="Times New Roman" w:cs="Times New Roman"/>
          <w:kern w:val="1"/>
          <w:sz w:val="24"/>
          <w:szCs w:val="24"/>
          <w:lang w:eastAsia="hi-IN" w:bidi="hi-IN"/>
        </w:rPr>
        <w:t xml:space="preserve"> </w:t>
      </w:r>
      <w:commentRangeStart w:id="58"/>
      <w:r w:rsidRPr="001A171E">
        <w:rPr>
          <w:rFonts w:ascii="Times New Roman" w:eastAsia="SimSun" w:hAnsi="Times New Roman" w:cs="Times New Roman"/>
          <w:kern w:val="1"/>
          <w:sz w:val="24"/>
          <w:szCs w:val="24"/>
          <w:lang w:eastAsia="hi-IN" w:bidi="hi-IN"/>
        </w:rPr>
        <w:t xml:space="preserve">mood disorders </w:t>
      </w:r>
      <w:commentRangeEnd w:id="58"/>
      <w:r w:rsidR="005746FF">
        <w:rPr>
          <w:rStyle w:val="CommentReference"/>
        </w:rPr>
        <w:commentReference w:id="58"/>
      </w:r>
      <w:r w:rsidRPr="001A171E">
        <w:rPr>
          <w:rFonts w:ascii="Times New Roman" w:eastAsia="SimSun" w:hAnsi="Times New Roman" w:cs="Times New Roman"/>
          <w:kern w:val="1"/>
          <w:sz w:val="24"/>
          <w:szCs w:val="24"/>
          <w:lang w:eastAsia="hi-IN" w:bidi="hi-IN"/>
        </w:rPr>
        <w:t xml:space="preserve">in the perinatal period </w:t>
      </w:r>
      <w:ins w:id="59" w:author="DE" w:date="2020-03-19T14:21:00Z">
        <w:r w:rsidR="008D230F">
          <w:rPr>
            <w:rFonts w:ascii="Times New Roman" w:eastAsia="SimSun" w:hAnsi="Times New Roman" w:cs="Times New Roman"/>
            <w:kern w:val="1"/>
            <w:sz w:val="24"/>
            <w:szCs w:val="24"/>
            <w:lang w:eastAsia="hi-IN" w:bidi="hi-IN"/>
          </w:rPr>
          <w:t>will be considered, with the focus on</w:t>
        </w:r>
      </w:ins>
      <w:del w:id="60" w:author="DE" w:date="2020-03-19T14:21:00Z">
        <w:r w:rsidR="008D230F" w:rsidDel="008D230F">
          <w:rPr>
            <w:rFonts w:ascii="Times New Roman" w:eastAsia="SimSun" w:hAnsi="Times New Roman" w:cs="Times New Roman"/>
            <w:kern w:val="1"/>
            <w:sz w:val="24"/>
            <w:szCs w:val="24"/>
            <w:lang w:eastAsia="hi-IN" w:bidi="hi-IN"/>
          </w:rPr>
          <w:delText>is explained in full</w:delText>
        </w:r>
      </w:del>
      <w:del w:id="61" w:author="DE" w:date="2020-03-19T14:22:00Z">
        <w:r w:rsidR="008D230F" w:rsidDel="008D230F">
          <w:rPr>
            <w:rFonts w:ascii="Times New Roman" w:eastAsia="SimSun" w:hAnsi="Times New Roman" w:cs="Times New Roman"/>
            <w:kern w:val="1"/>
            <w:sz w:val="24"/>
            <w:szCs w:val="24"/>
            <w:lang w:eastAsia="hi-IN" w:bidi="hi-IN"/>
          </w:rPr>
          <w:delText xml:space="preserve"> especially</w:delText>
        </w:r>
      </w:del>
      <w:r w:rsidRPr="001A171E">
        <w:rPr>
          <w:rFonts w:ascii="Times New Roman" w:eastAsia="SimSun" w:hAnsi="Times New Roman" w:cs="Times New Roman"/>
          <w:kern w:val="1"/>
          <w:sz w:val="24"/>
          <w:szCs w:val="24"/>
          <w:lang w:eastAsia="hi-IN" w:bidi="hi-IN"/>
        </w:rPr>
        <w:t xml:space="preserve"> perinatal depression and anxiety and the risk factors associated with both. In the </w:t>
      </w:r>
      <w:r w:rsidR="00B65FA6" w:rsidRPr="001A171E">
        <w:rPr>
          <w:rFonts w:ascii="Times New Roman" w:eastAsia="SimSun" w:hAnsi="Times New Roman" w:cs="Times New Roman"/>
          <w:kern w:val="1"/>
          <w:sz w:val="24"/>
          <w:szCs w:val="24"/>
          <w:lang w:eastAsia="hi-IN" w:bidi="hi-IN"/>
        </w:rPr>
        <w:t>second section</w:t>
      </w:r>
      <w:ins w:id="62" w:author="DE" w:date="2020-02-18T11:44:00Z">
        <w:r w:rsidR="00DC2158">
          <w:rPr>
            <w:rFonts w:ascii="Times New Roman" w:eastAsia="SimSun" w:hAnsi="Times New Roman" w:cs="Times New Roman"/>
            <w:kern w:val="1"/>
            <w:sz w:val="24"/>
            <w:szCs w:val="24"/>
            <w:lang w:eastAsia="hi-IN" w:bidi="hi-IN"/>
          </w:rPr>
          <w:t>,</w:t>
        </w:r>
      </w:ins>
      <w:r w:rsidR="009F7FB6">
        <w:rPr>
          <w:rFonts w:ascii="Times New Roman" w:eastAsia="SimSun" w:hAnsi="Times New Roman" w:cs="Times New Roman"/>
          <w:kern w:val="1"/>
          <w:sz w:val="24"/>
          <w:szCs w:val="24"/>
          <w:lang w:eastAsia="hi-IN" w:bidi="hi-IN"/>
        </w:rPr>
        <w:t xml:space="preserve"> </w:t>
      </w:r>
      <w:del w:id="63" w:author="DE" w:date="2020-03-19T14:24:00Z">
        <w:r w:rsidR="009F7FB6" w:rsidDel="002B244C">
          <w:rPr>
            <w:rFonts w:ascii="Times New Roman" w:eastAsia="SimSun" w:hAnsi="Times New Roman" w:cs="Times New Roman"/>
            <w:kern w:val="1"/>
            <w:sz w:val="24"/>
            <w:szCs w:val="24"/>
            <w:lang w:eastAsia="hi-IN" w:bidi="hi-IN"/>
          </w:rPr>
          <w:delText>I will give you a</w:delText>
        </w:r>
      </w:del>
      <w:del w:id="64" w:author="DE" w:date="2020-02-18T11:40:00Z">
        <w:r w:rsidRPr="001A171E" w:rsidDel="00DC2158">
          <w:rPr>
            <w:rFonts w:ascii="Times New Roman" w:eastAsia="SimSun" w:hAnsi="Times New Roman" w:cs="Times New Roman"/>
            <w:kern w:val="1"/>
            <w:sz w:val="24"/>
            <w:szCs w:val="24"/>
            <w:lang w:eastAsia="hi-IN" w:bidi="hi-IN"/>
          </w:rPr>
          <w:delText xml:space="preserve"> be narrowed down to provide a</w:delText>
        </w:r>
      </w:del>
      <w:ins w:id="65" w:author="DE" w:date="2020-03-19T14:24:00Z">
        <w:r w:rsidR="002B244C">
          <w:rPr>
            <w:rFonts w:ascii="Times New Roman" w:eastAsia="SimSun" w:hAnsi="Times New Roman" w:cs="Times New Roman"/>
            <w:kern w:val="1"/>
            <w:sz w:val="24"/>
            <w:szCs w:val="24"/>
            <w:lang w:eastAsia="hi-IN" w:bidi="hi-IN"/>
          </w:rPr>
          <w:t>the focus will be on a</w:t>
        </w:r>
      </w:ins>
      <w:r w:rsidRPr="001A171E">
        <w:rPr>
          <w:rFonts w:ascii="Times New Roman" w:eastAsia="SimSun" w:hAnsi="Times New Roman" w:cs="Times New Roman"/>
          <w:kern w:val="1"/>
          <w:sz w:val="24"/>
          <w:szCs w:val="24"/>
          <w:lang w:eastAsia="hi-IN" w:bidi="hi-IN"/>
        </w:rPr>
        <w:t xml:space="preserve"> theoretical overview of the cognitive and metacognitive risk factors associated with perinatal depression and anxiety. </w:t>
      </w:r>
      <w:ins w:id="66" w:author="DE" w:date="2020-03-19T14:26:00Z">
        <w:r w:rsidR="002B244C">
          <w:rPr>
            <w:rFonts w:ascii="Times New Roman" w:eastAsia="SimSun" w:hAnsi="Times New Roman" w:cs="Times New Roman"/>
            <w:kern w:val="1"/>
            <w:sz w:val="24"/>
            <w:szCs w:val="24"/>
            <w:lang w:eastAsia="hi-IN" w:bidi="hi-IN"/>
          </w:rPr>
          <w:t>In the third section, the</w:t>
        </w:r>
      </w:ins>
      <w:del w:id="67" w:author="DE" w:date="2020-03-19T14:26:00Z">
        <w:r w:rsidR="002B244C" w:rsidDel="002B244C">
          <w:rPr>
            <w:rFonts w:ascii="Times New Roman" w:eastAsia="SimSun" w:hAnsi="Times New Roman" w:cs="Times New Roman"/>
            <w:kern w:val="1"/>
            <w:sz w:val="24"/>
            <w:szCs w:val="24"/>
            <w:lang w:eastAsia="hi-IN" w:bidi="hi-IN"/>
          </w:rPr>
          <w:delText>Finally we</w:delText>
        </w:r>
      </w:del>
      <w:r w:rsidR="002B244C">
        <w:rPr>
          <w:rFonts w:ascii="Times New Roman" w:eastAsia="SimSun" w:hAnsi="Times New Roman" w:cs="Times New Roman"/>
          <w:kern w:val="1"/>
          <w:sz w:val="24"/>
          <w:szCs w:val="24"/>
          <w:lang w:eastAsia="hi-IN" w:bidi="hi-IN"/>
        </w:rPr>
        <w:t xml:space="preserve"> </w:t>
      </w:r>
      <w:del w:id="68" w:author="DE" w:date="2020-03-19T14:26:00Z">
        <w:r w:rsidR="002B244C" w:rsidDel="002B244C">
          <w:rPr>
            <w:rFonts w:ascii="Times New Roman" w:eastAsia="SimSun" w:hAnsi="Times New Roman" w:cs="Times New Roman"/>
            <w:kern w:val="1"/>
            <w:sz w:val="24"/>
            <w:szCs w:val="24"/>
            <w:lang w:eastAsia="hi-IN" w:bidi="hi-IN"/>
          </w:rPr>
          <w:delText xml:space="preserve">will present the </w:delText>
        </w:r>
      </w:del>
      <w:r w:rsidR="002B244C">
        <w:rPr>
          <w:rFonts w:ascii="Times New Roman" w:eastAsia="SimSun" w:hAnsi="Times New Roman" w:cs="Times New Roman"/>
          <w:kern w:val="1"/>
          <w:sz w:val="24"/>
          <w:szCs w:val="24"/>
          <w:lang w:eastAsia="hi-IN" w:bidi="hi-IN"/>
        </w:rPr>
        <w:t>aims</w:t>
      </w:r>
      <w:ins w:id="69" w:author="DE" w:date="2020-03-19T14:26:00Z">
        <w:r w:rsidR="002B244C">
          <w:rPr>
            <w:rFonts w:ascii="Times New Roman" w:eastAsia="SimSun" w:hAnsi="Times New Roman" w:cs="Times New Roman"/>
            <w:kern w:val="1"/>
            <w:sz w:val="24"/>
            <w:szCs w:val="24"/>
            <w:lang w:eastAsia="hi-IN" w:bidi="hi-IN"/>
          </w:rPr>
          <w:t xml:space="preserve"> of the project will be presented,</w:t>
        </w:r>
      </w:ins>
      <w:ins w:id="70" w:author="DE" w:date="2020-02-18T11:43:00Z">
        <w:r w:rsidR="00DC2158">
          <w:rPr>
            <w:rFonts w:ascii="Times New Roman" w:eastAsia="SimSun" w:hAnsi="Times New Roman" w:cs="Times New Roman"/>
            <w:kern w:val="1"/>
            <w:sz w:val="24"/>
            <w:szCs w:val="24"/>
            <w:lang w:eastAsia="hi-IN" w:bidi="hi-IN"/>
          </w:rPr>
          <w:t xml:space="preserve"> along with </w:t>
        </w:r>
      </w:ins>
      <w:r w:rsidRPr="001A171E">
        <w:rPr>
          <w:rFonts w:ascii="Times New Roman" w:eastAsia="SimSun" w:hAnsi="Times New Roman" w:cs="Times New Roman"/>
          <w:kern w:val="1"/>
          <w:sz w:val="24"/>
          <w:szCs w:val="24"/>
          <w:lang w:eastAsia="hi-IN" w:bidi="hi-IN"/>
        </w:rPr>
        <w:t>a summary of the theoretical lines of reasoning that led to the development of this research project</w:t>
      </w:r>
      <w:ins w:id="71" w:author="DE" w:date="2020-02-18T11:43:00Z">
        <w:r w:rsidR="00DC2158">
          <w:rPr>
            <w:rFonts w:ascii="Times New Roman" w:eastAsia="SimSun" w:hAnsi="Times New Roman" w:cs="Times New Roman"/>
            <w:kern w:val="1"/>
            <w:sz w:val="24"/>
            <w:szCs w:val="24"/>
            <w:lang w:eastAsia="hi-IN" w:bidi="hi-IN"/>
          </w:rPr>
          <w:t>.</w:t>
        </w:r>
      </w:ins>
      <w:del w:id="72" w:author="DE" w:date="2020-02-18T11:43:00Z">
        <w:r w:rsidRPr="001A171E" w:rsidDel="00DC2158">
          <w:rPr>
            <w:rFonts w:ascii="Times New Roman" w:eastAsia="SimSun" w:hAnsi="Times New Roman" w:cs="Times New Roman"/>
            <w:kern w:val="1"/>
            <w:sz w:val="24"/>
            <w:szCs w:val="24"/>
            <w:lang w:eastAsia="hi-IN" w:bidi="hi-IN"/>
          </w:rPr>
          <w:delText>, alo</w:delText>
        </w:r>
        <w:r w:rsidR="003A5409" w:rsidRPr="001A171E" w:rsidDel="00DC2158">
          <w:rPr>
            <w:rFonts w:ascii="Times New Roman" w:eastAsia="SimSun" w:hAnsi="Times New Roman" w:cs="Times New Roman"/>
            <w:kern w:val="1"/>
            <w:sz w:val="24"/>
            <w:szCs w:val="24"/>
            <w:lang w:eastAsia="hi-IN" w:bidi="hi-IN"/>
          </w:rPr>
          <w:delText>ng with the aims of the project</w:delText>
        </w:r>
        <w:r w:rsidRPr="001A171E" w:rsidDel="00DC2158">
          <w:rPr>
            <w:rFonts w:ascii="Times New Roman" w:eastAsia="SimSun" w:hAnsi="Times New Roman" w:cs="Times New Roman"/>
            <w:kern w:val="1"/>
            <w:sz w:val="24"/>
            <w:szCs w:val="24"/>
            <w:lang w:eastAsia="hi-IN" w:bidi="hi-IN"/>
          </w:rPr>
          <w:delText xml:space="preserve"> will be presented.</w:delText>
        </w:r>
      </w:del>
    </w:p>
    <w:p w14:paraId="17335E88" w14:textId="7574E645" w:rsidR="008F42A4" w:rsidRPr="004649C0" w:rsidDel="001A171E" w:rsidRDefault="00816A88">
      <w:pPr>
        <w:spacing w:after="0" w:line="480" w:lineRule="auto"/>
        <w:rPr>
          <w:del w:id="73" w:author="DE" w:date="2020-02-17T14:27:00Z"/>
          <w:rFonts w:ascii="Times New Roman" w:hAnsi="Times New Roman" w:cs="Times New Roman"/>
          <w:b/>
          <w:sz w:val="24"/>
          <w:szCs w:val="24"/>
          <w:rPrChange w:id="74" w:author="DE" w:date="2020-03-30T16:54:00Z">
            <w:rPr>
              <w:del w:id="75" w:author="DE" w:date="2020-02-17T14:27:00Z"/>
              <w:rFonts w:asciiTheme="majorHAnsi" w:hAnsiTheme="majorHAnsi" w:cstheme="majorHAnsi"/>
              <w:b/>
              <w:sz w:val="28"/>
              <w:szCs w:val="28"/>
            </w:rPr>
          </w:rPrChange>
        </w:rPr>
        <w:pPrChange w:id="76" w:author="DE" w:date="2020-02-17T14:27:00Z">
          <w:pPr>
            <w:spacing w:after="0" w:line="480" w:lineRule="auto"/>
            <w:jc w:val="center"/>
          </w:pPr>
        </w:pPrChange>
      </w:pPr>
      <w:r w:rsidRPr="004649C0">
        <w:rPr>
          <w:rFonts w:ascii="Times New Roman" w:hAnsi="Times New Roman" w:cs="Times New Roman"/>
          <w:b/>
          <w:sz w:val="24"/>
          <w:szCs w:val="24"/>
          <w:rPrChange w:id="77" w:author="DE" w:date="2020-03-30T16:54:00Z">
            <w:rPr>
              <w:rFonts w:asciiTheme="majorHAnsi" w:hAnsiTheme="majorHAnsi" w:cstheme="majorHAnsi"/>
              <w:b/>
              <w:sz w:val="28"/>
              <w:szCs w:val="28"/>
            </w:rPr>
          </w:rPrChange>
        </w:rPr>
        <w:t xml:space="preserve">Emotional </w:t>
      </w:r>
      <w:ins w:id="78" w:author="DE" w:date="2020-02-17T14:27:00Z">
        <w:r w:rsidR="001A171E" w:rsidRPr="004649C0">
          <w:rPr>
            <w:rFonts w:ascii="Times New Roman" w:hAnsi="Times New Roman" w:cs="Times New Roman"/>
            <w:b/>
            <w:sz w:val="24"/>
            <w:szCs w:val="24"/>
            <w:rPrChange w:id="79" w:author="DE" w:date="2020-03-30T16:54:00Z">
              <w:rPr>
                <w:rFonts w:asciiTheme="majorHAnsi" w:hAnsiTheme="majorHAnsi" w:cstheme="majorHAnsi"/>
                <w:b/>
                <w:sz w:val="28"/>
                <w:szCs w:val="28"/>
              </w:rPr>
            </w:rPrChange>
          </w:rPr>
          <w:t>D</w:t>
        </w:r>
      </w:ins>
      <w:del w:id="80" w:author="DE" w:date="2020-02-17T14:27:00Z">
        <w:r w:rsidRPr="004649C0" w:rsidDel="001A171E">
          <w:rPr>
            <w:rFonts w:ascii="Times New Roman" w:hAnsi="Times New Roman" w:cs="Times New Roman"/>
            <w:b/>
            <w:sz w:val="24"/>
            <w:szCs w:val="24"/>
            <w:rPrChange w:id="81" w:author="DE" w:date="2020-03-30T16:54:00Z">
              <w:rPr>
                <w:rFonts w:asciiTheme="majorHAnsi" w:hAnsiTheme="majorHAnsi" w:cstheme="majorHAnsi"/>
                <w:b/>
                <w:sz w:val="28"/>
                <w:szCs w:val="28"/>
              </w:rPr>
            </w:rPrChange>
          </w:rPr>
          <w:delText>d</w:delText>
        </w:r>
      </w:del>
      <w:r w:rsidR="008F42A4" w:rsidRPr="004649C0">
        <w:rPr>
          <w:rFonts w:ascii="Times New Roman" w:hAnsi="Times New Roman" w:cs="Times New Roman"/>
          <w:b/>
          <w:sz w:val="24"/>
          <w:szCs w:val="24"/>
          <w:rPrChange w:id="82" w:author="DE" w:date="2020-03-30T16:54:00Z">
            <w:rPr>
              <w:rFonts w:asciiTheme="majorHAnsi" w:hAnsiTheme="majorHAnsi" w:cstheme="majorHAnsi"/>
              <w:b/>
              <w:sz w:val="28"/>
              <w:szCs w:val="28"/>
            </w:rPr>
          </w:rPrChange>
        </w:rPr>
        <w:t xml:space="preserve">istress </w:t>
      </w:r>
      <w:ins w:id="83" w:author="DE" w:date="2020-02-17T14:27:00Z">
        <w:r w:rsidR="001A171E" w:rsidRPr="004649C0">
          <w:rPr>
            <w:rFonts w:ascii="Times New Roman" w:hAnsi="Times New Roman" w:cs="Times New Roman"/>
            <w:b/>
            <w:sz w:val="24"/>
            <w:szCs w:val="24"/>
            <w:rPrChange w:id="84" w:author="DE" w:date="2020-03-30T16:54:00Z">
              <w:rPr>
                <w:rFonts w:asciiTheme="majorHAnsi" w:hAnsiTheme="majorHAnsi" w:cstheme="majorHAnsi"/>
                <w:b/>
                <w:sz w:val="28"/>
                <w:szCs w:val="28"/>
              </w:rPr>
            </w:rPrChange>
          </w:rPr>
          <w:t>D</w:t>
        </w:r>
      </w:ins>
      <w:del w:id="85" w:author="DE" w:date="2020-02-17T14:27:00Z">
        <w:r w:rsidR="008F42A4" w:rsidRPr="004649C0" w:rsidDel="001A171E">
          <w:rPr>
            <w:rFonts w:ascii="Times New Roman" w:hAnsi="Times New Roman" w:cs="Times New Roman"/>
            <w:b/>
            <w:sz w:val="24"/>
            <w:szCs w:val="24"/>
            <w:rPrChange w:id="86" w:author="DE" w:date="2020-03-30T16:54:00Z">
              <w:rPr>
                <w:rFonts w:asciiTheme="majorHAnsi" w:hAnsiTheme="majorHAnsi" w:cstheme="majorHAnsi"/>
                <w:b/>
                <w:sz w:val="28"/>
                <w:szCs w:val="28"/>
              </w:rPr>
            </w:rPrChange>
          </w:rPr>
          <w:delText>d</w:delText>
        </w:r>
      </w:del>
      <w:r w:rsidR="008F42A4" w:rsidRPr="004649C0">
        <w:rPr>
          <w:rFonts w:ascii="Times New Roman" w:hAnsi="Times New Roman" w:cs="Times New Roman"/>
          <w:b/>
          <w:sz w:val="24"/>
          <w:szCs w:val="24"/>
          <w:rPrChange w:id="87" w:author="DE" w:date="2020-03-30T16:54:00Z">
            <w:rPr>
              <w:rFonts w:asciiTheme="majorHAnsi" w:hAnsiTheme="majorHAnsi" w:cstheme="majorHAnsi"/>
              <w:b/>
              <w:sz w:val="28"/>
              <w:szCs w:val="28"/>
            </w:rPr>
          </w:rPrChange>
        </w:rPr>
        <w:t xml:space="preserve">uring the </w:t>
      </w:r>
      <w:ins w:id="88" w:author="DE" w:date="2020-02-17T14:27:00Z">
        <w:r w:rsidR="001A171E" w:rsidRPr="004649C0">
          <w:rPr>
            <w:rFonts w:ascii="Times New Roman" w:hAnsi="Times New Roman" w:cs="Times New Roman"/>
            <w:b/>
            <w:sz w:val="24"/>
            <w:szCs w:val="24"/>
            <w:rPrChange w:id="89" w:author="DE" w:date="2020-03-30T16:54:00Z">
              <w:rPr>
                <w:rFonts w:asciiTheme="majorHAnsi" w:hAnsiTheme="majorHAnsi" w:cstheme="majorHAnsi"/>
                <w:b/>
                <w:sz w:val="28"/>
                <w:szCs w:val="28"/>
              </w:rPr>
            </w:rPrChange>
          </w:rPr>
          <w:t>P</w:t>
        </w:r>
      </w:ins>
      <w:del w:id="90" w:author="DE" w:date="2020-02-17T14:27:00Z">
        <w:r w:rsidRPr="004649C0" w:rsidDel="001A171E">
          <w:rPr>
            <w:rFonts w:ascii="Times New Roman" w:hAnsi="Times New Roman" w:cs="Times New Roman"/>
            <w:b/>
            <w:sz w:val="24"/>
            <w:szCs w:val="24"/>
            <w:rPrChange w:id="91" w:author="DE" w:date="2020-03-30T16:54:00Z">
              <w:rPr>
                <w:rFonts w:asciiTheme="majorHAnsi" w:hAnsiTheme="majorHAnsi" w:cstheme="majorHAnsi"/>
                <w:b/>
                <w:sz w:val="28"/>
                <w:szCs w:val="28"/>
              </w:rPr>
            </w:rPrChange>
          </w:rPr>
          <w:delText>p</w:delText>
        </w:r>
      </w:del>
      <w:r w:rsidRPr="004649C0">
        <w:rPr>
          <w:rFonts w:ascii="Times New Roman" w:hAnsi="Times New Roman" w:cs="Times New Roman"/>
          <w:b/>
          <w:sz w:val="24"/>
          <w:szCs w:val="24"/>
          <w:rPrChange w:id="92" w:author="DE" w:date="2020-03-30T16:54:00Z">
            <w:rPr>
              <w:rFonts w:asciiTheme="majorHAnsi" w:hAnsiTheme="majorHAnsi" w:cstheme="majorHAnsi"/>
              <w:b/>
              <w:sz w:val="28"/>
              <w:szCs w:val="28"/>
            </w:rPr>
          </w:rPrChange>
        </w:rPr>
        <w:t xml:space="preserve">erinatal </w:t>
      </w:r>
      <w:ins w:id="93" w:author="DE" w:date="2020-02-17T14:27:00Z">
        <w:r w:rsidR="001A171E" w:rsidRPr="004649C0">
          <w:rPr>
            <w:rFonts w:ascii="Times New Roman" w:hAnsi="Times New Roman" w:cs="Times New Roman"/>
            <w:b/>
            <w:sz w:val="24"/>
            <w:szCs w:val="24"/>
            <w:rPrChange w:id="94" w:author="DE" w:date="2020-03-30T16:54:00Z">
              <w:rPr>
                <w:rFonts w:asciiTheme="majorHAnsi" w:hAnsiTheme="majorHAnsi" w:cstheme="majorHAnsi"/>
                <w:b/>
                <w:sz w:val="28"/>
                <w:szCs w:val="28"/>
              </w:rPr>
            </w:rPrChange>
          </w:rPr>
          <w:t>P</w:t>
        </w:r>
      </w:ins>
      <w:del w:id="95" w:author="DE" w:date="2020-02-17T14:27:00Z">
        <w:r w:rsidRPr="004649C0" w:rsidDel="001A171E">
          <w:rPr>
            <w:rFonts w:ascii="Times New Roman" w:hAnsi="Times New Roman" w:cs="Times New Roman"/>
            <w:b/>
            <w:sz w:val="24"/>
            <w:szCs w:val="24"/>
            <w:rPrChange w:id="96" w:author="DE" w:date="2020-03-30T16:54:00Z">
              <w:rPr>
                <w:rFonts w:asciiTheme="majorHAnsi" w:hAnsiTheme="majorHAnsi" w:cstheme="majorHAnsi"/>
                <w:b/>
                <w:sz w:val="28"/>
                <w:szCs w:val="28"/>
              </w:rPr>
            </w:rPrChange>
          </w:rPr>
          <w:delText>p</w:delText>
        </w:r>
      </w:del>
      <w:r w:rsidR="008F42A4" w:rsidRPr="004649C0">
        <w:rPr>
          <w:rFonts w:ascii="Times New Roman" w:hAnsi="Times New Roman" w:cs="Times New Roman"/>
          <w:b/>
          <w:sz w:val="24"/>
          <w:szCs w:val="24"/>
          <w:rPrChange w:id="97" w:author="DE" w:date="2020-03-30T16:54: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98"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99"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100" w:author="DE" w:date="2020-02-17T14:28:00Z">
            <w:rPr>
              <w:rFonts w:ascii="Times New Roman" w:eastAsia="Liberation Serif" w:hAnsi="Times New Roman" w:cs="Times New Roman"/>
              <w:b/>
              <w:kern w:val="1"/>
              <w:sz w:val="24"/>
              <w:szCs w:val="24"/>
              <w:lang w:eastAsia="hi-IN" w:bidi="hi-IN"/>
            </w:rPr>
          </w:rPrChange>
        </w:rPr>
        <w:t>Prevalence</w:t>
      </w:r>
    </w:p>
    <w:p w14:paraId="28BE400E" w14:textId="647F3AD7"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101"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Emotional distress is</w:t>
      </w:r>
      <w:del w:id="102" w:author="DE" w:date="2020-02-18T11:46:00Z">
        <w:r w:rsidRPr="001A171E" w:rsidDel="00AE12D5">
          <w:rPr>
            <w:rFonts w:ascii="Times New Roman" w:eastAsia="Liberation Serif" w:hAnsi="Times New Roman" w:cs="Times New Roman"/>
            <w:kern w:val="1"/>
            <w:sz w:val="24"/>
            <w:szCs w:val="24"/>
            <w:lang w:eastAsia="hi-IN" w:bidi="hi-IN"/>
          </w:rPr>
          <w:delText xml:space="preserve"> one of the most</w:delText>
        </w:r>
      </w:del>
      <w:r w:rsidRPr="001A171E">
        <w:rPr>
          <w:rFonts w:ascii="Times New Roman" w:eastAsia="Liberation Serif" w:hAnsi="Times New Roman" w:cs="Times New Roman"/>
          <w:kern w:val="1"/>
          <w:sz w:val="24"/>
          <w:szCs w:val="24"/>
          <w:lang w:eastAsia="hi-IN" w:bidi="hi-IN"/>
        </w:rPr>
        <w:t xml:space="preserve"> </w:t>
      </w:r>
      <w:commentRangeStart w:id="103"/>
      <w:r w:rsidRPr="001A171E">
        <w:rPr>
          <w:rFonts w:ascii="Times New Roman" w:eastAsia="Liberation Serif" w:hAnsi="Times New Roman" w:cs="Times New Roman"/>
          <w:kern w:val="1"/>
          <w:sz w:val="24"/>
          <w:szCs w:val="24"/>
          <w:lang w:eastAsia="hi-IN" w:bidi="hi-IN"/>
        </w:rPr>
        <w:t>commonly experienced</w:t>
      </w:r>
      <w:del w:id="104" w:author="DE" w:date="2020-02-18T11:46:00Z">
        <w:r w:rsidRPr="001A171E" w:rsidDel="00AE12D5">
          <w:rPr>
            <w:rFonts w:ascii="Times New Roman" w:eastAsia="Liberation Serif" w:hAnsi="Times New Roman" w:cs="Times New Roman"/>
            <w:kern w:val="1"/>
            <w:sz w:val="24"/>
            <w:szCs w:val="24"/>
            <w:lang w:eastAsia="hi-IN" w:bidi="hi-IN"/>
          </w:rPr>
          <w:delText xml:space="preserve"> problems</w:delText>
        </w:r>
      </w:del>
      <w:r w:rsidRPr="001A171E">
        <w:rPr>
          <w:rFonts w:ascii="Times New Roman" w:eastAsia="Liberation Serif" w:hAnsi="Times New Roman" w:cs="Times New Roman"/>
          <w:kern w:val="1"/>
          <w:sz w:val="24"/>
          <w:szCs w:val="24"/>
          <w:lang w:eastAsia="hi-IN" w:bidi="hi-IN"/>
        </w:rPr>
        <w:t xml:space="preserve"> </w:t>
      </w:r>
      <w:commentRangeEnd w:id="103"/>
      <w:r w:rsidR="005746FF">
        <w:rPr>
          <w:rStyle w:val="CommentReference"/>
        </w:rPr>
        <w:commentReference w:id="103"/>
      </w:r>
      <w:r w:rsidRPr="001A171E">
        <w:rPr>
          <w:rFonts w:ascii="Times New Roman" w:eastAsia="Liberation Serif" w:hAnsi="Times New Roman" w:cs="Times New Roman"/>
          <w:kern w:val="1"/>
          <w:sz w:val="24"/>
          <w:szCs w:val="24"/>
          <w:lang w:eastAsia="hi-IN" w:bidi="hi-IN"/>
        </w:rPr>
        <w:t xml:space="preserve">during the </w:t>
      </w:r>
      <w:r w:rsidR="00935308">
        <w:rPr>
          <w:rFonts w:ascii="Times New Roman" w:eastAsia="Liberation Serif" w:hAnsi="Times New Roman" w:cs="Times New Roman"/>
          <w:kern w:val="1"/>
          <w:sz w:val="24"/>
          <w:szCs w:val="24"/>
          <w:lang w:eastAsia="hi-IN" w:bidi="hi-IN"/>
        </w:rPr>
        <w:t>perinatal period</w:t>
      </w:r>
      <w:ins w:id="105" w:author="DE" w:date="2020-04-07T11:37:00Z">
        <w:r w:rsidR="00257F30">
          <w:rPr>
            <w:rFonts w:ascii="Times New Roman" w:eastAsia="Liberation Serif" w:hAnsi="Times New Roman" w:cs="Times New Roman"/>
            <w:kern w:val="1"/>
            <w:sz w:val="24"/>
            <w:szCs w:val="24"/>
            <w:lang w:eastAsia="hi-IN" w:bidi="hi-IN"/>
          </w:rPr>
          <w:t>.</w:t>
        </w:r>
      </w:ins>
      <w:r w:rsidR="00935308">
        <w:rPr>
          <w:rStyle w:val="FootnoteReference"/>
          <w:rFonts w:ascii="Times New Roman" w:eastAsia="Liberation Serif" w:hAnsi="Times New Roman" w:cs="Times New Roman"/>
          <w:kern w:val="1"/>
          <w:sz w:val="24"/>
          <w:szCs w:val="24"/>
          <w:lang w:eastAsia="hi-IN" w:bidi="hi-IN"/>
        </w:rPr>
        <w:footnoteReference w:id="1"/>
      </w:r>
      <w:del w:id="126" w:author="DE" w:date="2020-04-07T11:37:00Z">
        <w:r w:rsidRPr="001A171E" w:rsidDel="00257F30">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Estimates of perinatal depression range from </w:t>
      </w:r>
      <w:commentRangeStart w:id="127"/>
      <w:r w:rsidRPr="001A171E">
        <w:rPr>
          <w:rFonts w:ascii="Times New Roman" w:eastAsia="Liberation Serif" w:hAnsi="Times New Roman" w:cs="Times New Roman"/>
          <w:kern w:val="1"/>
          <w:sz w:val="24"/>
          <w:szCs w:val="24"/>
          <w:lang w:eastAsia="hi-IN" w:bidi="hi-IN"/>
        </w:rPr>
        <w:t>8</w:t>
      </w:r>
      <w:ins w:id="128" w:author="DE" w:date="2020-03-19T14:49:00Z">
        <w:r w:rsidR="008804D2">
          <w:rPr>
            <w:rFonts w:ascii="Times New Roman" w:eastAsia="Liberation Serif" w:hAnsi="Times New Roman" w:cs="Times New Roman"/>
            <w:kern w:val="1"/>
            <w:sz w:val="24"/>
            <w:szCs w:val="24"/>
            <w:lang w:eastAsia="hi-IN" w:bidi="hi-IN"/>
          </w:rPr>
          <w:t>%</w:t>
        </w:r>
      </w:ins>
      <w:r w:rsidR="008804D2">
        <w:rPr>
          <w:rFonts w:ascii="Times New Roman" w:eastAsia="Liberation Serif" w:hAnsi="Times New Roman" w:cs="Times New Roman"/>
          <w:kern w:val="1"/>
          <w:sz w:val="24"/>
          <w:szCs w:val="24"/>
          <w:lang w:eastAsia="hi-IN" w:bidi="hi-IN"/>
        </w:rPr>
        <w:t xml:space="preserve"> – 20</w:t>
      </w:r>
      <w:ins w:id="129" w:author="DE" w:date="2020-03-19T14:49:00Z">
        <w:r w:rsidR="008804D2">
          <w:rPr>
            <w:rFonts w:ascii="Times New Roman" w:eastAsia="Liberation Serif" w:hAnsi="Times New Roman" w:cs="Times New Roman"/>
            <w:kern w:val="1"/>
            <w:sz w:val="24"/>
            <w:szCs w:val="24"/>
            <w:lang w:eastAsia="hi-IN" w:bidi="hi-IN"/>
          </w:rPr>
          <w:t>%</w:t>
        </w:r>
      </w:ins>
      <w:del w:id="130" w:author="DE" w:date="2020-03-19T14:49:00Z">
        <w:r w:rsidR="008804D2" w:rsidDel="008804D2">
          <w:rPr>
            <w:rFonts w:ascii="Times New Roman" w:eastAsia="Liberation Serif" w:hAnsi="Times New Roman" w:cs="Times New Roman"/>
            <w:kern w:val="1"/>
            <w:sz w:val="24"/>
            <w:szCs w:val="24"/>
            <w:lang w:eastAsia="hi-IN" w:bidi="hi-IN"/>
          </w:rPr>
          <w:delText xml:space="preserve"> percent</w:delText>
        </w:r>
      </w:del>
      <w:r w:rsidRPr="001A171E">
        <w:rPr>
          <w:rFonts w:ascii="Times New Roman" w:eastAsia="Liberation Serif" w:hAnsi="Times New Roman" w:cs="Times New Roman"/>
          <w:kern w:val="1"/>
          <w:sz w:val="24"/>
          <w:szCs w:val="24"/>
          <w:lang w:eastAsia="hi-IN" w:bidi="hi-IN"/>
        </w:rPr>
        <w:t xml:space="preserve">, commonly reported at an estimated 13% </w:t>
      </w:r>
      <w:r w:rsidRPr="001A171E">
        <w:rPr>
          <w:rFonts w:ascii="Times New Roman" w:eastAsia="Liberation Serif" w:hAnsi="Times New Roman" w:cs="Times New Roman"/>
          <w:kern w:val="1"/>
          <w:sz w:val="24"/>
          <w:szCs w:val="24"/>
          <w:lang w:eastAsia="hi-IN" w:bidi="hi-IN"/>
        </w:rPr>
        <w:lastRenderedPageBreak/>
        <w:t>(Bennett</w:t>
      </w:r>
      <w:ins w:id="131" w:author="DE" w:date="2020-02-18T10:41:00Z">
        <w:r w:rsidR="009102F8">
          <w:rPr>
            <w:rFonts w:ascii="Times New Roman" w:eastAsia="Liberation Serif" w:hAnsi="Times New Roman" w:cs="Times New Roman"/>
            <w:kern w:val="1"/>
            <w:sz w:val="24"/>
            <w:szCs w:val="24"/>
            <w:lang w:eastAsia="hi-IN" w:bidi="hi-IN"/>
          </w:rPr>
          <w:t xml:space="preserve"> et al.</w:t>
        </w:r>
      </w:ins>
      <w:del w:id="132"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del w:id="133" w:author="DE" w:date="2020-04-07T10:38: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134"/>
      <w:r w:rsidRPr="001A171E">
        <w:rPr>
          <w:rFonts w:ascii="Times New Roman" w:eastAsia="Liberation Serif" w:hAnsi="Times New Roman" w:cs="Times New Roman"/>
          <w:kern w:val="1"/>
          <w:sz w:val="24"/>
          <w:szCs w:val="24"/>
          <w:lang w:eastAsia="hi-IN" w:bidi="hi-IN"/>
        </w:rPr>
        <w:t>2004</w:t>
      </w:r>
      <w:commentRangeEnd w:id="134"/>
      <w:r w:rsidR="00194695">
        <w:rPr>
          <w:rStyle w:val="CommentReference"/>
        </w:rPr>
        <w:commentReference w:id="134"/>
      </w:r>
      <w:r w:rsidRPr="001A171E">
        <w:rPr>
          <w:rFonts w:ascii="Times New Roman" w:eastAsia="Liberation Serif" w:hAnsi="Times New Roman" w:cs="Times New Roman"/>
          <w:kern w:val="1"/>
          <w:sz w:val="24"/>
          <w:szCs w:val="24"/>
          <w:lang w:eastAsia="hi-IN" w:bidi="hi-IN"/>
        </w:rPr>
        <w:t>; Josefsson</w:t>
      </w:r>
      <w:ins w:id="135" w:author="DE" w:date="2020-02-18T10:41:00Z">
        <w:r w:rsidR="009102F8">
          <w:rPr>
            <w:rFonts w:ascii="Times New Roman" w:eastAsia="Liberation Serif" w:hAnsi="Times New Roman" w:cs="Times New Roman"/>
            <w:kern w:val="1"/>
            <w:sz w:val="24"/>
            <w:szCs w:val="24"/>
            <w:lang w:eastAsia="hi-IN" w:bidi="hi-IN"/>
          </w:rPr>
          <w:t xml:space="preserve"> et al.</w:t>
        </w:r>
      </w:ins>
      <w:del w:id="136"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del w:id="137" w:author="DE" w:date="2020-04-07T10:38: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138"/>
      <w:r w:rsidRPr="001A171E">
        <w:rPr>
          <w:rFonts w:ascii="Times New Roman" w:eastAsia="Liberation Serif" w:hAnsi="Times New Roman" w:cs="Times New Roman"/>
          <w:kern w:val="1"/>
          <w:sz w:val="24"/>
          <w:szCs w:val="24"/>
          <w:lang w:eastAsia="hi-IN" w:bidi="hi-IN"/>
        </w:rPr>
        <w:t>2001</w:t>
      </w:r>
      <w:commentRangeEnd w:id="138"/>
      <w:r w:rsidR="00194695">
        <w:rPr>
          <w:rStyle w:val="CommentReference"/>
        </w:rPr>
        <w:commentReference w:id="138"/>
      </w:r>
      <w:r w:rsidRPr="001A171E">
        <w:rPr>
          <w:rFonts w:ascii="Times New Roman" w:eastAsia="Liberation Serif" w:hAnsi="Times New Roman" w:cs="Times New Roman"/>
          <w:kern w:val="1"/>
          <w:sz w:val="24"/>
          <w:szCs w:val="24"/>
          <w:lang w:eastAsia="hi-IN" w:bidi="hi-IN"/>
        </w:rPr>
        <w:t xml:space="preserve">; O'Hara </w:t>
      </w:r>
      <w:ins w:id="139" w:author="DE" w:date="2020-04-07T10:39:00Z">
        <w:r w:rsidR="00935308">
          <w:rPr>
            <w:rFonts w:ascii="Times New Roman" w:eastAsia="Liberation Serif" w:hAnsi="Times New Roman" w:cs="Times New Roman"/>
            <w:kern w:val="1"/>
            <w:sz w:val="24"/>
            <w:szCs w:val="24"/>
            <w:lang w:eastAsia="hi-IN" w:bidi="hi-IN"/>
          </w:rPr>
          <w:t>and</w:t>
        </w:r>
      </w:ins>
      <w:del w:id="140" w:author="DE" w:date="2020-04-07T10:39:00Z">
        <w:r w:rsidRPr="001A171E" w:rsidDel="00935308">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w:t>
      </w:r>
      <w:del w:id="141" w:author="DE" w:date="2020-04-07T10:39: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142"/>
      <w:r w:rsidRPr="001A171E">
        <w:rPr>
          <w:rFonts w:ascii="Times New Roman" w:eastAsia="Liberation Serif" w:hAnsi="Times New Roman" w:cs="Times New Roman"/>
          <w:kern w:val="1"/>
          <w:sz w:val="24"/>
          <w:szCs w:val="24"/>
          <w:lang w:eastAsia="hi-IN" w:bidi="hi-IN"/>
        </w:rPr>
        <w:t>1996)</w:t>
      </w:r>
      <w:commentRangeEnd w:id="142"/>
      <w:r w:rsidR="00194695">
        <w:rPr>
          <w:rStyle w:val="CommentReference"/>
        </w:rPr>
        <w:commentReference w:id="142"/>
      </w:r>
      <w:r w:rsidRPr="001A171E">
        <w:rPr>
          <w:rFonts w:ascii="Times New Roman" w:eastAsia="Liberation Serif" w:hAnsi="Times New Roman" w:cs="Times New Roman"/>
          <w:kern w:val="1"/>
          <w:sz w:val="24"/>
          <w:szCs w:val="24"/>
          <w:lang w:eastAsia="hi-IN" w:bidi="hi-IN"/>
        </w:rPr>
        <w:t xml:space="preserve">. </w:t>
      </w:r>
      <w:commentRangeEnd w:id="127"/>
      <w:r w:rsidR="00AF7231">
        <w:rPr>
          <w:rStyle w:val="CommentReference"/>
        </w:rPr>
        <w:commentReference w:id="127"/>
      </w:r>
      <w:commentRangeStart w:id="143"/>
      <w:r w:rsidRPr="001A171E">
        <w:rPr>
          <w:rFonts w:ascii="Times New Roman" w:eastAsia="Liberation Serif" w:hAnsi="Times New Roman" w:cs="Times New Roman"/>
          <w:kern w:val="1"/>
          <w:sz w:val="24"/>
          <w:szCs w:val="24"/>
          <w:lang w:eastAsia="hi-IN" w:bidi="hi-IN"/>
        </w:rPr>
        <w:t xml:space="preserve">Depression and anxiety can be measured through </w:t>
      </w:r>
      <w:r w:rsidR="00E04218">
        <w:rPr>
          <w:rFonts w:ascii="Times New Roman" w:eastAsia="Liberation Serif" w:hAnsi="Times New Roman" w:cs="Times New Roman"/>
          <w:kern w:val="1"/>
          <w:sz w:val="24"/>
          <w:szCs w:val="24"/>
          <w:lang w:eastAsia="hi-IN" w:bidi="hi-IN"/>
        </w:rPr>
        <w:t>self-report instruments</w:t>
      </w:r>
      <w:ins w:id="144" w:author="DE" w:date="2020-03-20T15:36:00Z">
        <w:r w:rsidR="00E04218">
          <w:rPr>
            <w:rFonts w:ascii="Times New Roman" w:eastAsia="Liberation Serif" w:hAnsi="Times New Roman" w:cs="Times New Roman"/>
            <w:kern w:val="1"/>
            <w:sz w:val="24"/>
            <w:szCs w:val="24"/>
            <w:lang w:eastAsia="hi-IN" w:bidi="hi-IN"/>
          </w:rPr>
          <w:t>, such as</w:t>
        </w:r>
      </w:ins>
      <w:del w:id="145" w:author="DE" w:date="2020-03-20T15:36:00Z">
        <w:r w:rsidR="00E04218" w:rsidDel="00E04218">
          <w:rPr>
            <w:rFonts w:ascii="Times New Roman" w:eastAsia="Liberation Serif" w:hAnsi="Times New Roman" w:cs="Times New Roman"/>
            <w:kern w:val="1"/>
            <w:sz w:val="24"/>
            <w:szCs w:val="24"/>
            <w:lang w:eastAsia="hi-IN" w:bidi="hi-IN"/>
          </w:rPr>
          <w:delText xml:space="preserve"> like</w:delText>
        </w:r>
      </w:del>
      <w:r w:rsidRPr="001A171E">
        <w:rPr>
          <w:rFonts w:ascii="Times New Roman" w:eastAsia="Liberation Serif" w:hAnsi="Times New Roman" w:cs="Times New Roman"/>
          <w:kern w:val="1"/>
          <w:sz w:val="24"/>
          <w:szCs w:val="24"/>
          <w:lang w:eastAsia="hi-IN" w:bidi="hi-IN"/>
        </w:rPr>
        <w:t xml:space="preserve"> the Edinburgh Postnatal Depression Scale, the Beck Depression Inventory, and the State-Trait Anxiety Inventory. </w:t>
      </w:r>
      <w:del w:id="146" w:author="DE" w:date="2020-03-19T14:53:00Z">
        <w:r w:rsidR="008804D2" w:rsidDel="008804D2">
          <w:rPr>
            <w:rFonts w:ascii="Times New Roman" w:eastAsia="Liberation Serif" w:hAnsi="Times New Roman" w:cs="Times New Roman"/>
            <w:kern w:val="1"/>
            <w:sz w:val="24"/>
            <w:szCs w:val="24"/>
            <w:lang w:eastAsia="hi-IN" w:bidi="hi-IN"/>
          </w:rPr>
          <w:delText>People are also using</w:delText>
        </w:r>
      </w:del>
      <w:ins w:id="147" w:author="DE" w:date="2020-03-19T14:53:00Z">
        <w:r w:rsidR="008804D2">
          <w:rPr>
            <w:rFonts w:ascii="Times New Roman" w:eastAsia="Liberation Serif" w:hAnsi="Times New Roman" w:cs="Times New Roman"/>
            <w:kern w:val="1"/>
            <w:sz w:val="24"/>
            <w:szCs w:val="24"/>
            <w:lang w:eastAsia="hi-IN" w:bidi="hi-IN"/>
          </w:rPr>
          <w:t>Researchers also may use</w:t>
        </w:r>
      </w:ins>
      <w:r w:rsidRPr="001A171E">
        <w:rPr>
          <w:rFonts w:ascii="Times New Roman" w:eastAsia="Liberation Serif" w:hAnsi="Times New Roman" w:cs="Times New Roman"/>
          <w:kern w:val="1"/>
          <w:sz w:val="24"/>
          <w:szCs w:val="24"/>
          <w:lang w:eastAsia="hi-IN" w:bidi="hi-IN"/>
        </w:rPr>
        <w:t xml:space="preserve"> DSM-IV criteria to </w:t>
      </w:r>
      <w:del w:id="148" w:author="DE" w:date="2020-03-30T13:22:00Z">
        <w:r w:rsidRPr="001A171E" w:rsidDel="00F74D22">
          <w:rPr>
            <w:rFonts w:ascii="Times New Roman" w:eastAsia="Liberation Serif" w:hAnsi="Times New Roman" w:cs="Times New Roman"/>
            <w:kern w:val="1"/>
            <w:sz w:val="24"/>
            <w:szCs w:val="24"/>
            <w:lang w:eastAsia="hi-IN" w:bidi="hi-IN"/>
          </w:rPr>
          <w:delText xml:space="preserve">determine </w:delText>
        </w:r>
      </w:del>
      <w:ins w:id="149" w:author="DE" w:date="2020-03-30T13:22:00Z">
        <w:r w:rsidR="00F74D22">
          <w:rPr>
            <w:rFonts w:ascii="Times New Roman" w:eastAsia="Liberation Serif" w:hAnsi="Times New Roman" w:cs="Times New Roman"/>
            <w:kern w:val="1"/>
            <w:sz w:val="24"/>
            <w:szCs w:val="24"/>
            <w:lang w:eastAsia="hi-IN" w:bidi="hi-IN"/>
          </w:rPr>
          <w:t>identify</w:t>
        </w:r>
        <w:r w:rsidR="00F74D22"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the presence of perinatal depression and anxiety. Prevalence rates are significantly, albeit slightly, higher when self-report measures are used, compared to</w:t>
      </w:r>
      <w:del w:id="150" w:author="DE" w:date="2020-03-19T14:56:00Z">
        <w:r w:rsidRPr="001A171E" w:rsidDel="00763574">
          <w:rPr>
            <w:rFonts w:ascii="Times New Roman" w:eastAsia="Liberation Serif" w:hAnsi="Times New Roman" w:cs="Times New Roman"/>
            <w:kern w:val="1"/>
            <w:sz w:val="24"/>
            <w:szCs w:val="24"/>
            <w:lang w:eastAsia="hi-IN" w:bidi="hi-IN"/>
          </w:rPr>
          <w:delText xml:space="preserve"> </w:delText>
        </w:r>
      </w:del>
      <w:del w:id="151" w:author="DE" w:date="2020-03-19T14:55:00Z">
        <w:r w:rsidR="00763574" w:rsidDel="00763574">
          <w:rPr>
            <w:rFonts w:ascii="Times New Roman" w:eastAsia="Liberation Serif" w:hAnsi="Times New Roman" w:cs="Times New Roman"/>
            <w:kern w:val="1"/>
            <w:sz w:val="24"/>
            <w:szCs w:val="24"/>
            <w:lang w:eastAsia="hi-IN" w:bidi="hi-IN"/>
          </w:rPr>
          <w:delText>when people use</w:delText>
        </w:r>
      </w:del>
      <w:r w:rsidR="00763574">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interviews based on DSM-IV criteria (O’Hara </w:t>
      </w:r>
      <w:ins w:id="152" w:author="DE" w:date="2020-04-07T10:39:00Z">
        <w:r w:rsidR="00935308">
          <w:rPr>
            <w:rFonts w:ascii="Times New Roman" w:eastAsia="Liberation Serif" w:hAnsi="Times New Roman" w:cs="Times New Roman"/>
            <w:kern w:val="1"/>
            <w:sz w:val="24"/>
            <w:szCs w:val="24"/>
            <w:lang w:eastAsia="hi-IN" w:bidi="hi-IN"/>
          </w:rPr>
          <w:t>and</w:t>
        </w:r>
      </w:ins>
      <w:del w:id="153" w:author="DE" w:date="2020-04-07T10:39:00Z">
        <w:r w:rsidRPr="001A171E" w:rsidDel="00935308">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w:t>
      </w:r>
      <w:del w:id="154" w:author="DE" w:date="2020-04-07T13:36:00Z">
        <w:r w:rsidRPr="001A171E" w:rsidDel="00EC3C37">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155"/>
      <w:r w:rsidRPr="001A171E">
        <w:rPr>
          <w:rFonts w:ascii="Times New Roman" w:eastAsia="Liberation Serif" w:hAnsi="Times New Roman" w:cs="Times New Roman"/>
          <w:kern w:val="1"/>
          <w:sz w:val="24"/>
          <w:szCs w:val="24"/>
          <w:lang w:eastAsia="hi-IN" w:bidi="hi-IN"/>
        </w:rPr>
        <w:t>1996</w:t>
      </w:r>
      <w:commentRangeEnd w:id="155"/>
      <w:r w:rsidR="00194695">
        <w:rPr>
          <w:rStyle w:val="CommentReference"/>
        </w:rPr>
        <w:commentReference w:id="155"/>
      </w:r>
      <w:r w:rsidRPr="001A171E">
        <w:rPr>
          <w:rFonts w:ascii="Times New Roman" w:eastAsia="Liberation Serif" w:hAnsi="Times New Roman" w:cs="Times New Roman"/>
          <w:kern w:val="1"/>
          <w:sz w:val="24"/>
          <w:szCs w:val="24"/>
          <w:lang w:eastAsia="hi-IN" w:bidi="hi-IN"/>
        </w:rPr>
        <w:t xml:space="preserve">). </w:t>
      </w:r>
      <w:commentRangeEnd w:id="143"/>
      <w:r w:rsidR="00AF7231">
        <w:rPr>
          <w:rStyle w:val="CommentReference"/>
        </w:rPr>
        <w:commentReference w:id="143"/>
      </w:r>
      <w:commentRangeStart w:id="156"/>
      <w:r w:rsidR="00B65FA6" w:rsidRPr="001A171E">
        <w:rPr>
          <w:rFonts w:ascii="Times New Roman" w:eastAsia="Liberation Serif" w:hAnsi="Times New Roman" w:cs="Times New Roman"/>
          <w:kern w:val="1"/>
          <w:sz w:val="24"/>
          <w:szCs w:val="24"/>
          <w:lang w:eastAsia="hi-IN" w:bidi="hi-IN"/>
        </w:rPr>
        <w:t xml:space="preserve">Recent research </w:t>
      </w:r>
      <w:ins w:id="157" w:author="DE" w:date="2020-02-18T11:58:00Z">
        <w:r w:rsidR="00ED14B6">
          <w:rPr>
            <w:rFonts w:ascii="Times New Roman" w:eastAsia="Liberation Serif" w:hAnsi="Times New Roman" w:cs="Times New Roman"/>
            <w:kern w:val="1"/>
            <w:sz w:val="24"/>
            <w:szCs w:val="24"/>
            <w:lang w:eastAsia="hi-IN" w:bidi="hi-IN"/>
          </w:rPr>
          <w:t>suggests</w:t>
        </w:r>
      </w:ins>
      <w:del w:id="158" w:author="DE" w:date="2020-02-18T11:58:00Z">
        <w:r w:rsidR="00B65FA6" w:rsidRPr="001A171E" w:rsidDel="00ED14B6">
          <w:rPr>
            <w:rFonts w:ascii="Times New Roman" w:eastAsia="Liberation Serif" w:hAnsi="Times New Roman" w:cs="Times New Roman"/>
            <w:kern w:val="1"/>
            <w:sz w:val="24"/>
            <w:szCs w:val="24"/>
            <w:lang w:eastAsia="hi-IN" w:bidi="hi-IN"/>
          </w:rPr>
          <w:delText>tells us</w:delText>
        </w:r>
      </w:del>
      <w:r w:rsidRPr="001A171E">
        <w:rPr>
          <w:rFonts w:ascii="Times New Roman" w:eastAsia="Liberation Serif" w:hAnsi="Times New Roman" w:cs="Times New Roman"/>
          <w:kern w:val="1"/>
          <w:sz w:val="24"/>
          <w:szCs w:val="24"/>
          <w:lang w:eastAsia="hi-IN" w:bidi="hi-IN"/>
        </w:rPr>
        <w:t xml:space="preserve"> that perinatal anxiety may be even more prevalent than depression (Heron</w:t>
      </w:r>
      <w:ins w:id="159" w:author="DE" w:date="2020-02-18T10:43:00Z">
        <w:r w:rsidR="009102F8">
          <w:rPr>
            <w:rFonts w:ascii="Times New Roman" w:eastAsia="Liberation Serif" w:hAnsi="Times New Roman" w:cs="Times New Roman"/>
            <w:kern w:val="1"/>
            <w:sz w:val="24"/>
            <w:szCs w:val="24"/>
            <w:lang w:eastAsia="hi-IN" w:bidi="hi-IN"/>
          </w:rPr>
          <w:t xml:space="preserve"> et al.</w:t>
        </w:r>
      </w:ins>
      <w:del w:id="160"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del w:id="161" w:author="DE" w:date="2020-04-07T10:39: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w:t>
      </w:r>
      <w:commentRangeStart w:id="162"/>
      <w:r w:rsidRPr="001A171E">
        <w:rPr>
          <w:rFonts w:ascii="Times New Roman" w:eastAsia="Liberation Serif" w:hAnsi="Times New Roman" w:cs="Times New Roman"/>
          <w:kern w:val="1"/>
          <w:sz w:val="24"/>
          <w:szCs w:val="24"/>
          <w:lang w:eastAsia="hi-IN" w:bidi="hi-IN"/>
        </w:rPr>
        <w:t>2004</w:t>
      </w:r>
      <w:commentRangeEnd w:id="162"/>
      <w:r w:rsidR="00194695">
        <w:rPr>
          <w:rStyle w:val="CommentReference"/>
        </w:rPr>
        <w:commentReference w:id="162"/>
      </w:r>
      <w:r w:rsidRPr="001A171E">
        <w:rPr>
          <w:rFonts w:ascii="Times New Roman" w:eastAsia="Liberation Serif" w:hAnsi="Times New Roman" w:cs="Times New Roman"/>
          <w:kern w:val="1"/>
          <w:sz w:val="24"/>
          <w:szCs w:val="24"/>
          <w:lang w:eastAsia="hi-IN" w:bidi="hi-IN"/>
        </w:rPr>
        <w:t>).</w:t>
      </w:r>
      <w:commentRangeEnd w:id="156"/>
      <w:r w:rsidR="00905845">
        <w:rPr>
          <w:rStyle w:val="CommentReference"/>
        </w:rPr>
        <w:commentReference w:id="156"/>
      </w:r>
    </w:p>
    <w:p w14:paraId="25AC18DA" w14:textId="66E0DAE7" w:rsidR="008F42A4" w:rsidRPr="0039780F" w:rsidDel="001A171E" w:rsidRDefault="00396C35">
      <w:pPr>
        <w:widowControl w:val="0"/>
        <w:suppressAutoHyphens/>
        <w:spacing w:after="0" w:line="480" w:lineRule="auto"/>
        <w:ind w:firstLine="720"/>
        <w:rPr>
          <w:del w:id="163" w:author="DE" w:date="2020-02-17T14:28:00Z"/>
          <w:rFonts w:ascii="Times New Roman" w:eastAsia="Liberation Serif" w:hAnsi="Times New Roman" w:cs="Times New Roman"/>
          <w:color w:val="000000" w:themeColor="text1"/>
          <w:kern w:val="1"/>
          <w:sz w:val="24"/>
          <w:szCs w:val="24"/>
          <w:lang w:eastAsia="hi-IN" w:bidi="hi-IN"/>
          <w:rPrChange w:id="164" w:author="DE" w:date="2020-03-30T16:58:00Z">
            <w:rPr>
              <w:del w:id="165" w:author="DE" w:date="2020-02-17T14:28:00Z"/>
              <w:rFonts w:ascii="Times New Roman" w:eastAsia="Liberation Serif" w:hAnsi="Times New Roman" w:cs="Times New Roman"/>
              <w:color w:val="595959" w:themeColor="text1" w:themeTint="A6"/>
              <w:kern w:val="1"/>
              <w:lang w:eastAsia="hi-IN" w:bidi="hi-IN"/>
            </w:rPr>
          </w:rPrChange>
        </w:rPr>
        <w:pPrChange w:id="166" w:author="DE" w:date="2020-03-30T16:58:00Z">
          <w:pPr>
            <w:widowControl w:val="0"/>
            <w:suppressAutoHyphens/>
            <w:spacing w:before="200" w:after="0" w:line="480" w:lineRule="auto"/>
          </w:pPr>
        </w:pPrChange>
      </w:pPr>
      <w:r w:rsidRPr="0039780F">
        <w:rPr>
          <w:rFonts w:ascii="Times New Roman" w:eastAsia="SimSun" w:hAnsi="Times New Roman" w:cs="Times New Roman"/>
          <w:color w:val="000000" w:themeColor="text1"/>
          <w:kern w:val="1"/>
          <w:sz w:val="24"/>
          <w:szCs w:val="24"/>
          <w:lang w:eastAsia="hi-IN" w:bidi="hi-IN"/>
          <w:rPrChange w:id="167" w:author="DE" w:date="2020-03-30T16:58:00Z">
            <w:rPr>
              <w:rFonts w:ascii="Times New Roman" w:eastAsia="SimSun" w:hAnsi="Times New Roman" w:cs="Times New Roman"/>
              <w:color w:val="595959" w:themeColor="text1" w:themeTint="A6"/>
              <w:kern w:val="1"/>
              <w:lang w:eastAsia="hi-IN" w:bidi="hi-IN"/>
            </w:rPr>
          </w:rPrChange>
        </w:rPr>
        <w:t>Re</w:t>
      </w:r>
      <w:ins w:id="168" w:author="DE" w:date="2020-03-20T15:51:00Z">
        <w:r w:rsidRPr="0039780F">
          <w:rPr>
            <w:rFonts w:ascii="Times New Roman" w:eastAsia="SimSun" w:hAnsi="Times New Roman" w:cs="Times New Roman"/>
            <w:color w:val="000000" w:themeColor="text1"/>
            <w:kern w:val="1"/>
            <w:sz w:val="24"/>
            <w:szCs w:val="24"/>
            <w:lang w:eastAsia="hi-IN" w:bidi="hi-IN"/>
            <w:rPrChange w:id="169" w:author="DE" w:date="2020-03-30T16:58:00Z">
              <w:rPr>
                <w:rFonts w:ascii="Times New Roman" w:eastAsia="SimSun" w:hAnsi="Times New Roman" w:cs="Times New Roman"/>
                <w:color w:val="595959" w:themeColor="text1" w:themeTint="A6"/>
                <w:kern w:val="1"/>
                <w:lang w:eastAsia="hi-IN" w:bidi="hi-IN"/>
              </w:rPr>
            </w:rPrChange>
          </w:rPr>
          <w:t>searchers have reported</w:t>
        </w:r>
      </w:ins>
      <w:del w:id="170" w:author="DE" w:date="2020-03-20T15:51:00Z">
        <w:r w:rsidRPr="0039780F" w:rsidDel="00396C35">
          <w:rPr>
            <w:rFonts w:ascii="Times New Roman" w:eastAsia="SimSun" w:hAnsi="Times New Roman" w:cs="Times New Roman"/>
            <w:color w:val="000000" w:themeColor="text1"/>
            <w:kern w:val="1"/>
            <w:sz w:val="24"/>
            <w:szCs w:val="24"/>
            <w:lang w:eastAsia="hi-IN" w:bidi="hi-IN"/>
            <w:rPrChange w:id="171" w:author="DE" w:date="2020-03-30T16:58:00Z">
              <w:rPr>
                <w:rFonts w:ascii="Times New Roman" w:eastAsia="SimSun" w:hAnsi="Times New Roman" w:cs="Times New Roman"/>
                <w:color w:val="595959" w:themeColor="text1" w:themeTint="A6"/>
                <w:kern w:val="1"/>
                <w:lang w:eastAsia="hi-IN" w:bidi="hi-IN"/>
              </w:rPr>
            </w:rPrChange>
          </w:rPr>
          <w:delText>ports have found</w:delText>
        </w:r>
      </w:del>
      <w:r w:rsidR="008F42A4" w:rsidRPr="0039780F">
        <w:rPr>
          <w:rFonts w:ascii="Times New Roman" w:eastAsia="SimSun" w:hAnsi="Times New Roman" w:cs="Times New Roman"/>
          <w:color w:val="000000" w:themeColor="text1"/>
          <w:kern w:val="1"/>
          <w:sz w:val="24"/>
          <w:szCs w:val="24"/>
          <w:lang w:eastAsia="hi-IN" w:bidi="hi-IN"/>
          <w:rPrChange w:id="172" w:author="DE" w:date="2020-03-30T16:58:00Z">
            <w:rPr>
              <w:rFonts w:ascii="Times New Roman" w:eastAsia="SimSun" w:hAnsi="Times New Roman" w:cs="Times New Roman"/>
              <w:color w:val="595959" w:themeColor="text1" w:themeTint="A6"/>
              <w:kern w:val="1"/>
              <w:lang w:eastAsia="hi-IN" w:bidi="hi-IN"/>
            </w:rPr>
          </w:rPrChange>
        </w:rPr>
        <w:t xml:space="preserve"> that </w:t>
      </w:r>
      <w:del w:id="173" w:author="DE" w:date="2020-02-18T11:58:00Z">
        <w:r w:rsidR="008F42A4" w:rsidRPr="0039780F" w:rsidDel="00ED14B6">
          <w:rPr>
            <w:rFonts w:ascii="Times New Roman" w:eastAsia="SimSun" w:hAnsi="Times New Roman" w:cs="Times New Roman"/>
            <w:color w:val="000000" w:themeColor="text1"/>
            <w:kern w:val="1"/>
            <w:sz w:val="24"/>
            <w:szCs w:val="24"/>
            <w:lang w:eastAsia="hi-IN" w:bidi="hi-IN"/>
            <w:rPrChange w:id="174" w:author="DE" w:date="2020-03-30T16:58:00Z">
              <w:rPr>
                <w:rFonts w:ascii="Times New Roman" w:eastAsia="SimSun" w:hAnsi="Times New Roman" w:cs="Times New Roman"/>
                <w:color w:val="595959" w:themeColor="text1" w:themeTint="A6"/>
                <w:kern w:val="1"/>
                <w:lang w:eastAsia="hi-IN" w:bidi="hi-IN"/>
              </w:rPr>
            </w:rPrChange>
          </w:rPr>
          <w:delText xml:space="preserve">anxiety and </w:delText>
        </w:r>
      </w:del>
      <w:r w:rsidR="008F42A4" w:rsidRPr="0039780F">
        <w:rPr>
          <w:rFonts w:ascii="Times New Roman" w:eastAsia="SimSun" w:hAnsi="Times New Roman" w:cs="Times New Roman"/>
          <w:color w:val="000000" w:themeColor="text1"/>
          <w:kern w:val="1"/>
          <w:sz w:val="24"/>
          <w:szCs w:val="24"/>
          <w:lang w:eastAsia="hi-IN" w:bidi="hi-IN"/>
          <w:rPrChange w:id="175" w:author="DE" w:date="2020-03-30T16:58:00Z">
            <w:rPr>
              <w:rFonts w:ascii="Times New Roman" w:eastAsia="SimSun" w:hAnsi="Times New Roman" w:cs="Times New Roman"/>
              <w:color w:val="595959" w:themeColor="text1" w:themeTint="A6"/>
              <w:kern w:val="1"/>
              <w:lang w:eastAsia="hi-IN" w:bidi="hi-IN"/>
            </w:rPr>
          </w:rPrChange>
        </w:rPr>
        <w:t>depression</w:t>
      </w:r>
      <w:ins w:id="176" w:author="DE" w:date="2020-02-18T11:58:00Z">
        <w:r w:rsidR="00ED14B6" w:rsidRPr="0039780F">
          <w:rPr>
            <w:rFonts w:ascii="Times New Roman" w:eastAsia="SimSun" w:hAnsi="Times New Roman" w:cs="Times New Roman"/>
            <w:color w:val="000000" w:themeColor="text1"/>
            <w:kern w:val="1"/>
            <w:sz w:val="24"/>
            <w:szCs w:val="24"/>
            <w:lang w:eastAsia="hi-IN" w:bidi="hi-IN"/>
            <w:rPrChange w:id="177" w:author="DE" w:date="2020-03-30T16:58:00Z">
              <w:rPr>
                <w:rFonts w:ascii="Times New Roman" w:eastAsia="SimSun" w:hAnsi="Times New Roman" w:cs="Times New Roman"/>
                <w:color w:val="595959" w:themeColor="text1" w:themeTint="A6"/>
                <w:kern w:val="1"/>
                <w:lang w:eastAsia="hi-IN" w:bidi="hi-IN"/>
              </w:rPr>
            </w:rPrChange>
          </w:rPr>
          <w:t xml:space="preserve"> and anxiety</w:t>
        </w:r>
      </w:ins>
      <w:r w:rsidR="008F42A4" w:rsidRPr="0039780F">
        <w:rPr>
          <w:rFonts w:ascii="Times New Roman" w:eastAsia="SimSun" w:hAnsi="Times New Roman" w:cs="Times New Roman"/>
          <w:color w:val="000000" w:themeColor="text1"/>
          <w:kern w:val="1"/>
          <w:sz w:val="24"/>
          <w:szCs w:val="24"/>
          <w:lang w:eastAsia="hi-IN" w:bidi="hi-IN"/>
          <w:rPrChange w:id="178" w:author="DE" w:date="2020-03-30T16:58:00Z">
            <w:rPr>
              <w:rFonts w:ascii="Times New Roman" w:eastAsia="SimSun" w:hAnsi="Times New Roman" w:cs="Times New Roman"/>
              <w:color w:val="595959" w:themeColor="text1" w:themeTint="A6"/>
              <w:kern w:val="1"/>
              <w:lang w:eastAsia="hi-IN" w:bidi="hi-IN"/>
            </w:rPr>
          </w:rPrChange>
        </w:rPr>
        <w:t xml:space="preserve"> are more likely to be comorbid than non-comorbid in pregnant women (Field et al.</w:t>
      </w:r>
      <w:del w:id="179"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180"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181" w:author="DE" w:date="2020-03-30T16:58:00Z">
            <w:rPr>
              <w:rFonts w:ascii="Times New Roman" w:eastAsia="SimSun" w:hAnsi="Times New Roman" w:cs="Times New Roman"/>
              <w:color w:val="595959" w:themeColor="text1" w:themeTint="A6"/>
              <w:kern w:val="1"/>
              <w:lang w:eastAsia="hi-IN" w:bidi="hi-IN"/>
            </w:rPr>
          </w:rPrChange>
        </w:rPr>
        <w:t xml:space="preserve"> </w:t>
      </w:r>
      <w:commentRangeStart w:id="182"/>
      <w:r w:rsidR="008F42A4" w:rsidRPr="0039780F">
        <w:rPr>
          <w:rFonts w:ascii="Times New Roman" w:eastAsia="SimSun" w:hAnsi="Times New Roman" w:cs="Times New Roman"/>
          <w:color w:val="000000" w:themeColor="text1"/>
          <w:kern w:val="1"/>
          <w:sz w:val="24"/>
          <w:szCs w:val="24"/>
          <w:lang w:eastAsia="hi-IN" w:bidi="hi-IN"/>
          <w:rPrChange w:id="183" w:author="DE" w:date="2020-03-30T16:58:00Z">
            <w:rPr>
              <w:rFonts w:ascii="Times New Roman" w:eastAsia="SimSun" w:hAnsi="Times New Roman" w:cs="Times New Roman"/>
              <w:color w:val="595959" w:themeColor="text1" w:themeTint="A6"/>
              <w:kern w:val="1"/>
              <w:lang w:eastAsia="hi-IN" w:bidi="hi-IN"/>
            </w:rPr>
          </w:rPrChange>
        </w:rPr>
        <w:t>2003</w:t>
      </w:r>
      <w:commentRangeEnd w:id="182"/>
      <w:r w:rsidR="00194695">
        <w:rPr>
          <w:rStyle w:val="CommentReference"/>
        </w:rPr>
        <w:commentReference w:id="182"/>
      </w:r>
      <w:r w:rsidR="008F42A4" w:rsidRPr="0039780F">
        <w:rPr>
          <w:rFonts w:ascii="Times New Roman" w:eastAsia="SimSun" w:hAnsi="Times New Roman" w:cs="Times New Roman"/>
          <w:color w:val="000000" w:themeColor="text1"/>
          <w:kern w:val="1"/>
          <w:sz w:val="24"/>
          <w:szCs w:val="24"/>
          <w:lang w:eastAsia="hi-IN" w:bidi="hi-IN"/>
          <w:rPrChange w:id="184" w:author="DE" w:date="2020-03-30T16:58:00Z">
            <w:rPr>
              <w:rFonts w:ascii="Times New Roman" w:eastAsia="SimSun" w:hAnsi="Times New Roman" w:cs="Times New Roman"/>
              <w:color w:val="595959" w:themeColor="text1" w:themeTint="A6"/>
              <w:kern w:val="1"/>
              <w:lang w:eastAsia="hi-IN" w:bidi="hi-IN"/>
            </w:rPr>
          </w:rPrChange>
        </w:rPr>
        <w:t>; Glover et al.</w:t>
      </w:r>
      <w:del w:id="185"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186"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187" w:author="DE" w:date="2020-03-30T16:58:00Z">
            <w:rPr>
              <w:rFonts w:ascii="Times New Roman" w:eastAsia="SimSun" w:hAnsi="Times New Roman" w:cs="Times New Roman"/>
              <w:color w:val="595959" w:themeColor="text1" w:themeTint="A6"/>
              <w:kern w:val="1"/>
              <w:lang w:eastAsia="hi-IN" w:bidi="hi-IN"/>
            </w:rPr>
          </w:rPrChange>
        </w:rPr>
        <w:t xml:space="preserve"> </w:t>
      </w:r>
      <w:commentRangeStart w:id="188"/>
      <w:r w:rsidR="008F42A4" w:rsidRPr="0039780F">
        <w:rPr>
          <w:rFonts w:ascii="Times New Roman" w:eastAsia="SimSun" w:hAnsi="Times New Roman" w:cs="Times New Roman"/>
          <w:color w:val="000000" w:themeColor="text1"/>
          <w:kern w:val="1"/>
          <w:sz w:val="24"/>
          <w:szCs w:val="24"/>
          <w:lang w:eastAsia="hi-IN" w:bidi="hi-IN"/>
          <w:rPrChange w:id="189" w:author="DE" w:date="2020-03-30T16:58:00Z">
            <w:rPr>
              <w:rFonts w:ascii="Times New Roman" w:eastAsia="SimSun" w:hAnsi="Times New Roman" w:cs="Times New Roman"/>
              <w:color w:val="595959" w:themeColor="text1" w:themeTint="A6"/>
              <w:kern w:val="1"/>
              <w:lang w:eastAsia="hi-IN" w:bidi="hi-IN"/>
            </w:rPr>
          </w:rPrChange>
        </w:rPr>
        <w:t>1999</w:t>
      </w:r>
      <w:commentRangeEnd w:id="188"/>
      <w:r w:rsidR="00194695">
        <w:rPr>
          <w:rStyle w:val="CommentReference"/>
        </w:rPr>
        <w:commentReference w:id="188"/>
      </w:r>
      <w:r w:rsidR="008F42A4" w:rsidRPr="0039780F">
        <w:rPr>
          <w:rFonts w:ascii="Times New Roman" w:eastAsia="SimSun" w:hAnsi="Times New Roman" w:cs="Times New Roman"/>
          <w:color w:val="000000" w:themeColor="text1"/>
          <w:kern w:val="1"/>
          <w:sz w:val="24"/>
          <w:szCs w:val="24"/>
          <w:lang w:eastAsia="hi-IN" w:bidi="hi-IN"/>
          <w:rPrChange w:id="190" w:author="DE" w:date="2020-03-30T16:58:00Z">
            <w:rPr>
              <w:rFonts w:ascii="Times New Roman" w:eastAsia="SimSun" w:hAnsi="Times New Roman" w:cs="Times New Roman"/>
              <w:color w:val="595959" w:themeColor="text1" w:themeTint="A6"/>
              <w:kern w:val="1"/>
              <w:lang w:eastAsia="hi-IN" w:bidi="hi-IN"/>
            </w:rPr>
          </w:rPrChange>
        </w:rPr>
        <w:t xml:space="preserve">). </w:t>
      </w:r>
      <w:del w:id="191" w:author="DE" w:date="2020-03-20T15:54:00Z">
        <w:r w:rsidRPr="0039780F" w:rsidDel="00396C35">
          <w:rPr>
            <w:rFonts w:ascii="Times New Roman" w:eastAsia="SimSun" w:hAnsi="Times New Roman" w:cs="Times New Roman"/>
            <w:color w:val="000000" w:themeColor="text1"/>
            <w:kern w:val="1"/>
            <w:sz w:val="24"/>
            <w:szCs w:val="24"/>
            <w:lang w:eastAsia="hi-IN" w:bidi="hi-IN"/>
            <w:rPrChange w:id="192" w:author="DE" w:date="2020-03-30T16:58:00Z">
              <w:rPr>
                <w:rFonts w:ascii="Times New Roman" w:eastAsia="SimSun" w:hAnsi="Times New Roman" w:cs="Times New Roman"/>
                <w:color w:val="595959" w:themeColor="text1" w:themeTint="A6"/>
                <w:kern w:val="1"/>
                <w:lang w:eastAsia="hi-IN" w:bidi="hi-IN"/>
              </w:rPr>
            </w:rPrChange>
          </w:rPr>
          <w:delText>A report</w:delText>
        </w:r>
      </w:del>
      <w:ins w:id="193" w:author="DE" w:date="2020-03-20T15:55:00Z">
        <w:r w:rsidRPr="0039780F">
          <w:rPr>
            <w:rFonts w:ascii="Times New Roman" w:eastAsia="SimSun" w:hAnsi="Times New Roman" w:cs="Times New Roman"/>
            <w:color w:val="000000" w:themeColor="text1"/>
            <w:kern w:val="1"/>
            <w:sz w:val="24"/>
            <w:szCs w:val="24"/>
            <w:lang w:eastAsia="hi-IN" w:bidi="hi-IN"/>
            <w:rPrChange w:id="194" w:author="DE" w:date="2020-03-30T16:58:00Z">
              <w:rPr>
                <w:rFonts w:ascii="Times New Roman" w:eastAsia="SimSun" w:hAnsi="Times New Roman" w:cs="Times New Roman"/>
                <w:color w:val="595959" w:themeColor="text1" w:themeTint="A6"/>
                <w:kern w:val="1"/>
                <w:lang w:eastAsia="hi-IN" w:bidi="hi-IN"/>
              </w:rPr>
            </w:rPrChange>
          </w:rPr>
          <w:t>Research</w:t>
        </w:r>
      </w:ins>
      <w:r w:rsidR="008F42A4" w:rsidRPr="0039780F">
        <w:rPr>
          <w:rFonts w:ascii="Times New Roman" w:eastAsia="SimSun" w:hAnsi="Times New Roman" w:cs="Times New Roman"/>
          <w:color w:val="000000" w:themeColor="text1"/>
          <w:kern w:val="1"/>
          <w:sz w:val="24"/>
          <w:szCs w:val="24"/>
          <w:lang w:eastAsia="hi-IN" w:bidi="hi-IN"/>
          <w:rPrChange w:id="195" w:author="DE" w:date="2020-03-30T16:58:00Z">
            <w:rPr>
              <w:rFonts w:ascii="Times New Roman" w:eastAsia="SimSun" w:hAnsi="Times New Roman" w:cs="Times New Roman"/>
              <w:color w:val="595959" w:themeColor="text1" w:themeTint="A6"/>
              <w:kern w:val="1"/>
              <w:lang w:eastAsia="hi-IN" w:bidi="hi-IN"/>
            </w:rPr>
          </w:rPrChange>
        </w:rPr>
        <w:t xml:space="preserve"> has shown that many women who do not suffer from perinatal depression, do suffer from perinatal anxiety (Matthey et al.</w:t>
      </w:r>
      <w:del w:id="196"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197"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198" w:author="DE" w:date="2020-03-30T16:58:00Z">
            <w:rPr>
              <w:rFonts w:ascii="Times New Roman" w:eastAsia="SimSun" w:hAnsi="Times New Roman" w:cs="Times New Roman"/>
              <w:color w:val="595959" w:themeColor="text1" w:themeTint="A6"/>
              <w:kern w:val="1"/>
              <w:lang w:eastAsia="hi-IN" w:bidi="hi-IN"/>
            </w:rPr>
          </w:rPrChange>
        </w:rPr>
        <w:t xml:space="preserve"> </w:t>
      </w:r>
      <w:commentRangeStart w:id="199"/>
      <w:r w:rsidR="008F42A4" w:rsidRPr="0039780F">
        <w:rPr>
          <w:rFonts w:ascii="Times New Roman" w:eastAsia="SimSun" w:hAnsi="Times New Roman" w:cs="Times New Roman"/>
          <w:color w:val="000000" w:themeColor="text1"/>
          <w:kern w:val="1"/>
          <w:sz w:val="24"/>
          <w:szCs w:val="24"/>
          <w:lang w:eastAsia="hi-IN" w:bidi="hi-IN"/>
          <w:rPrChange w:id="200" w:author="DE" w:date="2020-03-30T16:58:00Z">
            <w:rPr>
              <w:rFonts w:ascii="Times New Roman" w:eastAsia="SimSun" w:hAnsi="Times New Roman" w:cs="Times New Roman"/>
              <w:color w:val="595959" w:themeColor="text1" w:themeTint="A6"/>
              <w:kern w:val="1"/>
              <w:lang w:eastAsia="hi-IN" w:bidi="hi-IN"/>
            </w:rPr>
          </w:rPrChange>
        </w:rPr>
        <w:t>2003</w:t>
      </w:r>
      <w:commentRangeEnd w:id="199"/>
      <w:r w:rsidR="00194695">
        <w:rPr>
          <w:rStyle w:val="CommentReference"/>
        </w:rPr>
        <w:commentReference w:id="199"/>
      </w:r>
      <w:r w:rsidR="008F42A4" w:rsidRPr="0039780F">
        <w:rPr>
          <w:rFonts w:ascii="Times New Roman" w:eastAsia="SimSun" w:hAnsi="Times New Roman" w:cs="Times New Roman"/>
          <w:color w:val="000000" w:themeColor="text1"/>
          <w:kern w:val="1"/>
          <w:sz w:val="24"/>
          <w:szCs w:val="24"/>
          <w:lang w:eastAsia="hi-IN" w:bidi="hi-IN"/>
          <w:rPrChange w:id="201" w:author="DE" w:date="2020-03-30T16:58:00Z">
            <w:rPr>
              <w:rFonts w:ascii="Times New Roman" w:eastAsia="SimSun" w:hAnsi="Times New Roman" w:cs="Times New Roman"/>
              <w:color w:val="595959" w:themeColor="text1" w:themeTint="A6"/>
              <w:kern w:val="1"/>
              <w:lang w:eastAsia="hi-IN" w:bidi="hi-IN"/>
            </w:rPr>
          </w:rPrChange>
        </w:rPr>
        <w:t>). By including a diagnosis for generalised anxiety disorder (</w:t>
      </w:r>
      <w:commentRangeStart w:id="202"/>
      <w:r w:rsidR="008F42A4" w:rsidRPr="0039780F">
        <w:rPr>
          <w:rFonts w:ascii="Times New Roman" w:eastAsia="SimSun" w:hAnsi="Times New Roman" w:cs="Times New Roman"/>
          <w:color w:val="000000" w:themeColor="text1"/>
          <w:kern w:val="1"/>
          <w:sz w:val="24"/>
          <w:szCs w:val="24"/>
          <w:lang w:eastAsia="hi-IN" w:bidi="hi-IN"/>
          <w:rPrChange w:id="203" w:author="DE" w:date="2020-03-30T16:58:00Z">
            <w:rPr>
              <w:rFonts w:ascii="Times New Roman" w:eastAsia="SimSun" w:hAnsi="Times New Roman" w:cs="Times New Roman"/>
              <w:color w:val="595959" w:themeColor="text1" w:themeTint="A6"/>
              <w:kern w:val="1"/>
              <w:lang w:eastAsia="hi-IN" w:bidi="hi-IN"/>
            </w:rPr>
          </w:rPrChange>
        </w:rPr>
        <w:t xml:space="preserve">without taking into account duration) </w:t>
      </w:r>
      <w:commentRangeEnd w:id="202"/>
      <w:r w:rsidR="009D47A2" w:rsidRPr="0039780F">
        <w:rPr>
          <w:rStyle w:val="CommentReference"/>
          <w:rFonts w:ascii="Times New Roman" w:hAnsi="Times New Roman" w:cs="Times New Roman"/>
          <w:color w:val="000000" w:themeColor="text1"/>
          <w:sz w:val="24"/>
          <w:szCs w:val="24"/>
          <w:rPrChange w:id="204" w:author="DE" w:date="2020-03-30T16:58:00Z">
            <w:rPr>
              <w:rStyle w:val="CommentReference"/>
              <w:rFonts w:ascii="Times New Roman" w:hAnsi="Times New Roman" w:cs="Times New Roman"/>
              <w:color w:val="595959" w:themeColor="text1" w:themeTint="A6"/>
              <w:sz w:val="22"/>
              <w:szCs w:val="22"/>
            </w:rPr>
          </w:rPrChange>
        </w:rPr>
        <w:commentReference w:id="202"/>
      </w:r>
      <w:r w:rsidR="008F42A4" w:rsidRPr="0039780F">
        <w:rPr>
          <w:rFonts w:ascii="Times New Roman" w:eastAsia="SimSun" w:hAnsi="Times New Roman" w:cs="Times New Roman"/>
          <w:color w:val="000000" w:themeColor="text1"/>
          <w:kern w:val="1"/>
          <w:sz w:val="24"/>
          <w:szCs w:val="24"/>
          <w:lang w:eastAsia="hi-IN" w:bidi="hi-IN"/>
          <w:rPrChange w:id="205" w:author="DE" w:date="2020-03-30T16:58:00Z">
            <w:rPr>
              <w:rFonts w:ascii="Times New Roman" w:eastAsia="SimSun" w:hAnsi="Times New Roman" w:cs="Times New Roman"/>
              <w:color w:val="595959" w:themeColor="text1" w:themeTint="A6"/>
              <w:kern w:val="1"/>
              <w:lang w:eastAsia="hi-IN" w:bidi="hi-IN"/>
            </w:rPr>
          </w:rPrChange>
        </w:rPr>
        <w:t xml:space="preserve">and panic disorder, over and above </w:t>
      </w:r>
      <w:ins w:id="206" w:author="DE" w:date="2020-02-18T11:59:00Z">
        <w:r w:rsidR="00ED14B6" w:rsidRPr="0039780F">
          <w:rPr>
            <w:rFonts w:ascii="Times New Roman" w:eastAsia="SimSun" w:hAnsi="Times New Roman" w:cs="Times New Roman"/>
            <w:color w:val="000000" w:themeColor="text1"/>
            <w:kern w:val="1"/>
            <w:sz w:val="24"/>
            <w:szCs w:val="24"/>
            <w:lang w:eastAsia="hi-IN" w:bidi="hi-IN"/>
            <w:rPrChange w:id="207" w:author="DE" w:date="2020-03-30T16:58:00Z">
              <w:rPr>
                <w:rFonts w:ascii="Times New Roman" w:eastAsia="SimSun" w:hAnsi="Times New Roman" w:cs="Times New Roman"/>
                <w:color w:val="595959" w:themeColor="text1" w:themeTint="A6"/>
                <w:kern w:val="1"/>
                <w:lang w:eastAsia="hi-IN" w:bidi="hi-IN"/>
              </w:rPr>
            </w:rPrChange>
          </w:rPr>
          <w:t xml:space="preserve">a </w:t>
        </w:r>
      </w:ins>
      <w:r w:rsidR="008F42A4" w:rsidRPr="0039780F">
        <w:rPr>
          <w:rFonts w:ascii="Times New Roman" w:eastAsia="SimSun" w:hAnsi="Times New Roman" w:cs="Times New Roman"/>
          <w:color w:val="000000" w:themeColor="text1"/>
          <w:kern w:val="1"/>
          <w:sz w:val="24"/>
          <w:szCs w:val="24"/>
          <w:lang w:eastAsia="hi-IN" w:bidi="hi-IN"/>
          <w:rPrChange w:id="208" w:author="DE" w:date="2020-03-30T16:58:00Z">
            <w:rPr>
              <w:rFonts w:ascii="Times New Roman" w:eastAsia="SimSun" w:hAnsi="Times New Roman" w:cs="Times New Roman"/>
              <w:color w:val="595959" w:themeColor="text1" w:themeTint="A6"/>
              <w:kern w:val="1"/>
              <w:lang w:eastAsia="hi-IN" w:bidi="hi-IN"/>
            </w:rPr>
          </w:rPrChange>
        </w:rPr>
        <w:t>depression diagnos</w:t>
      </w:r>
      <w:ins w:id="209" w:author="DE" w:date="2020-03-20T15:55:00Z">
        <w:r w:rsidRPr="0039780F">
          <w:rPr>
            <w:rFonts w:ascii="Times New Roman" w:eastAsia="SimSun" w:hAnsi="Times New Roman" w:cs="Times New Roman"/>
            <w:color w:val="000000" w:themeColor="text1"/>
            <w:kern w:val="1"/>
            <w:sz w:val="24"/>
            <w:szCs w:val="24"/>
            <w:lang w:eastAsia="hi-IN" w:bidi="hi-IN"/>
            <w:rPrChange w:id="210" w:author="DE" w:date="2020-03-30T16:58:00Z">
              <w:rPr>
                <w:rFonts w:ascii="Times New Roman" w:eastAsia="SimSun" w:hAnsi="Times New Roman" w:cs="Times New Roman"/>
                <w:color w:val="595959" w:themeColor="text1" w:themeTint="A6"/>
                <w:kern w:val="1"/>
                <w:lang w:eastAsia="hi-IN" w:bidi="hi-IN"/>
              </w:rPr>
            </w:rPrChange>
          </w:rPr>
          <w:t>i</w:t>
        </w:r>
      </w:ins>
      <w:del w:id="211" w:author="DE" w:date="2020-03-20T15:55:00Z">
        <w:r w:rsidR="008F42A4" w:rsidRPr="0039780F" w:rsidDel="00396C35">
          <w:rPr>
            <w:rFonts w:ascii="Times New Roman" w:eastAsia="SimSun" w:hAnsi="Times New Roman" w:cs="Times New Roman"/>
            <w:color w:val="000000" w:themeColor="text1"/>
            <w:kern w:val="1"/>
            <w:sz w:val="24"/>
            <w:szCs w:val="24"/>
            <w:lang w:eastAsia="hi-IN" w:bidi="hi-IN"/>
            <w:rPrChange w:id="212" w:author="DE" w:date="2020-03-30T16:58:00Z">
              <w:rPr>
                <w:rFonts w:ascii="Times New Roman" w:eastAsia="SimSun" w:hAnsi="Times New Roman" w:cs="Times New Roman"/>
                <w:color w:val="595959" w:themeColor="text1" w:themeTint="A6"/>
                <w:kern w:val="1"/>
                <w:lang w:eastAsia="hi-IN" w:bidi="hi-IN"/>
              </w:rPr>
            </w:rPrChange>
          </w:rPr>
          <w:delText>e</w:delText>
        </w:r>
      </w:del>
      <w:r w:rsidR="008F42A4" w:rsidRPr="0039780F">
        <w:rPr>
          <w:rFonts w:ascii="Times New Roman" w:eastAsia="SimSun" w:hAnsi="Times New Roman" w:cs="Times New Roman"/>
          <w:color w:val="000000" w:themeColor="text1"/>
          <w:kern w:val="1"/>
          <w:sz w:val="24"/>
          <w:szCs w:val="24"/>
          <w:lang w:eastAsia="hi-IN" w:bidi="hi-IN"/>
          <w:rPrChange w:id="213" w:author="DE" w:date="2020-03-30T16:58:00Z">
            <w:rPr>
              <w:rFonts w:ascii="Times New Roman" w:eastAsia="SimSun" w:hAnsi="Times New Roman" w:cs="Times New Roman"/>
              <w:color w:val="595959" w:themeColor="text1" w:themeTint="A6"/>
              <w:kern w:val="1"/>
              <w:lang w:eastAsia="hi-IN" w:bidi="hi-IN"/>
            </w:rPr>
          </w:rPrChange>
        </w:rPr>
        <w:t xml:space="preserve">s, the rates of perinatal psychopathology </w:t>
      </w:r>
      <w:del w:id="214" w:author="DE" w:date="2020-03-20T15:56:00Z">
        <w:r w:rsidRPr="0039780F" w:rsidDel="00396C35">
          <w:rPr>
            <w:rFonts w:ascii="Times New Roman" w:eastAsia="SimSun" w:hAnsi="Times New Roman" w:cs="Times New Roman"/>
            <w:color w:val="000000" w:themeColor="text1"/>
            <w:kern w:val="1"/>
            <w:sz w:val="24"/>
            <w:szCs w:val="24"/>
            <w:lang w:eastAsia="hi-IN" w:bidi="hi-IN"/>
            <w:rPrChange w:id="215" w:author="DE" w:date="2020-03-30T16:58:00Z">
              <w:rPr>
                <w:rFonts w:ascii="Times New Roman" w:eastAsia="SimSun" w:hAnsi="Times New Roman" w:cs="Times New Roman"/>
                <w:color w:val="595959" w:themeColor="text1" w:themeTint="A6"/>
                <w:kern w:val="1"/>
                <w:lang w:eastAsia="hi-IN" w:bidi="hi-IN"/>
              </w:rPr>
            </w:rPrChange>
          </w:rPr>
          <w:delText>raised</w:delText>
        </w:r>
        <w:r w:rsidR="008F42A4" w:rsidRPr="0039780F" w:rsidDel="00396C35">
          <w:rPr>
            <w:rFonts w:ascii="Times New Roman" w:eastAsia="SimSun" w:hAnsi="Times New Roman" w:cs="Times New Roman"/>
            <w:color w:val="000000" w:themeColor="text1"/>
            <w:kern w:val="1"/>
            <w:sz w:val="24"/>
            <w:szCs w:val="24"/>
            <w:lang w:eastAsia="hi-IN" w:bidi="hi-IN"/>
            <w:rPrChange w:id="216" w:author="DE" w:date="2020-03-30T16:58:00Z">
              <w:rPr>
                <w:rFonts w:ascii="Times New Roman" w:eastAsia="SimSun" w:hAnsi="Times New Roman" w:cs="Times New Roman"/>
                <w:color w:val="595959" w:themeColor="text1" w:themeTint="A6"/>
                <w:kern w:val="1"/>
                <w:lang w:eastAsia="hi-IN" w:bidi="hi-IN"/>
              </w:rPr>
            </w:rPrChange>
          </w:rPr>
          <w:delText xml:space="preserve"> </w:delText>
        </w:r>
      </w:del>
      <w:ins w:id="217" w:author="DE" w:date="2020-03-20T15:56:00Z">
        <w:r w:rsidRPr="0039780F">
          <w:rPr>
            <w:rFonts w:ascii="Times New Roman" w:eastAsia="SimSun" w:hAnsi="Times New Roman" w:cs="Times New Roman"/>
            <w:color w:val="000000" w:themeColor="text1"/>
            <w:kern w:val="1"/>
            <w:sz w:val="24"/>
            <w:szCs w:val="24"/>
            <w:lang w:eastAsia="hi-IN" w:bidi="hi-IN"/>
            <w:rPrChange w:id="218" w:author="DE" w:date="2020-03-30T16:58:00Z">
              <w:rPr>
                <w:rFonts w:ascii="Times New Roman" w:eastAsia="SimSun" w:hAnsi="Times New Roman" w:cs="Times New Roman"/>
                <w:color w:val="595959" w:themeColor="text1" w:themeTint="A6"/>
                <w:kern w:val="1"/>
                <w:lang w:eastAsia="hi-IN" w:bidi="hi-IN"/>
              </w:rPr>
            </w:rPrChange>
          </w:rPr>
          <w:t xml:space="preserve">increased </w:t>
        </w:r>
      </w:ins>
      <w:r w:rsidR="008F42A4" w:rsidRPr="0039780F">
        <w:rPr>
          <w:rFonts w:ascii="Times New Roman" w:eastAsia="SimSun" w:hAnsi="Times New Roman" w:cs="Times New Roman"/>
          <w:color w:val="000000" w:themeColor="text1"/>
          <w:kern w:val="1"/>
          <w:sz w:val="24"/>
          <w:szCs w:val="24"/>
          <w:lang w:eastAsia="hi-IN" w:bidi="hi-IN"/>
          <w:rPrChange w:id="219" w:author="DE" w:date="2020-03-30T16:58:00Z">
            <w:rPr>
              <w:rFonts w:ascii="Times New Roman" w:eastAsia="SimSun" w:hAnsi="Times New Roman" w:cs="Times New Roman"/>
              <w:color w:val="595959" w:themeColor="text1" w:themeTint="A6"/>
              <w:kern w:val="1"/>
              <w:lang w:eastAsia="hi-IN" w:bidi="hi-IN"/>
            </w:rPr>
          </w:rPrChange>
        </w:rPr>
        <w:t>by 57-100%. This suggests that it is equally as important to screen for postnatal anxiety as it is to screen for postnatal depression</w:t>
      </w:r>
      <w:ins w:id="220" w:author="DE" w:date="2020-02-18T11:09:00Z">
        <w:r w:rsidR="0052085C" w:rsidRPr="0039780F">
          <w:rPr>
            <w:rFonts w:ascii="Times New Roman" w:eastAsia="SimSun" w:hAnsi="Times New Roman" w:cs="Times New Roman"/>
            <w:color w:val="000000" w:themeColor="text1"/>
            <w:kern w:val="1"/>
            <w:sz w:val="24"/>
            <w:szCs w:val="24"/>
            <w:lang w:eastAsia="hi-IN" w:bidi="hi-IN"/>
            <w:rPrChange w:id="221" w:author="DE" w:date="2020-03-30T16:58:00Z">
              <w:rPr>
                <w:rFonts w:ascii="Times New Roman" w:eastAsia="SimSun" w:hAnsi="Times New Roman" w:cs="Times New Roman"/>
                <w:color w:val="595959" w:themeColor="text1" w:themeTint="A6"/>
                <w:kern w:val="1"/>
                <w:lang w:eastAsia="hi-IN" w:bidi="hi-IN"/>
              </w:rPr>
            </w:rPrChange>
          </w:rPr>
          <w:t>,</w:t>
        </w:r>
      </w:ins>
      <w:r w:rsidR="008F42A4" w:rsidRPr="0039780F">
        <w:rPr>
          <w:rFonts w:ascii="Times New Roman" w:eastAsia="SimSun" w:hAnsi="Times New Roman" w:cs="Times New Roman"/>
          <w:color w:val="000000" w:themeColor="text1"/>
          <w:kern w:val="1"/>
          <w:sz w:val="24"/>
          <w:szCs w:val="24"/>
          <w:lang w:eastAsia="hi-IN" w:bidi="hi-IN"/>
          <w:rPrChange w:id="222" w:author="DE" w:date="2020-03-30T16:58:00Z">
            <w:rPr>
              <w:rFonts w:ascii="Times New Roman" w:eastAsia="SimSun" w:hAnsi="Times New Roman" w:cs="Times New Roman"/>
              <w:color w:val="595959" w:themeColor="text1" w:themeTint="A6"/>
              <w:kern w:val="1"/>
              <w:lang w:eastAsia="hi-IN" w:bidi="hi-IN"/>
            </w:rPr>
          </w:rPrChange>
        </w:rPr>
        <w:t xml:space="preserve"> </w:t>
      </w:r>
      <w:commentRangeStart w:id="223"/>
      <w:r w:rsidR="008F42A4" w:rsidRPr="0039780F">
        <w:rPr>
          <w:rFonts w:ascii="Times New Roman" w:eastAsia="SimSun" w:hAnsi="Times New Roman" w:cs="Times New Roman"/>
          <w:color w:val="000000" w:themeColor="text1"/>
          <w:kern w:val="1"/>
          <w:sz w:val="24"/>
          <w:szCs w:val="24"/>
          <w:lang w:eastAsia="hi-IN" w:bidi="hi-IN"/>
          <w:rPrChange w:id="224" w:author="DE" w:date="2020-03-30T16:58:00Z">
            <w:rPr>
              <w:rFonts w:ascii="Times New Roman" w:eastAsia="SimSun" w:hAnsi="Times New Roman" w:cs="Times New Roman"/>
              <w:color w:val="595959" w:themeColor="text1" w:themeTint="A6"/>
              <w:kern w:val="1"/>
              <w:lang w:eastAsia="hi-IN" w:bidi="hi-IN"/>
            </w:rPr>
          </w:rPrChange>
        </w:rPr>
        <w:t>and that anxiety and depression are not always co-existing, as has been previously assumed (Cox et al.</w:t>
      </w:r>
      <w:del w:id="225"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226"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227" w:author="DE" w:date="2020-03-30T16:58:00Z">
            <w:rPr>
              <w:rFonts w:ascii="Times New Roman" w:eastAsia="SimSun" w:hAnsi="Times New Roman" w:cs="Times New Roman"/>
              <w:color w:val="595959" w:themeColor="text1" w:themeTint="A6"/>
              <w:kern w:val="1"/>
              <w:lang w:eastAsia="hi-IN" w:bidi="hi-IN"/>
            </w:rPr>
          </w:rPrChange>
        </w:rPr>
        <w:t xml:space="preserve"> </w:t>
      </w:r>
      <w:commentRangeStart w:id="228"/>
      <w:r w:rsidR="008F42A4" w:rsidRPr="0039780F">
        <w:rPr>
          <w:rFonts w:ascii="Times New Roman" w:eastAsia="SimSun" w:hAnsi="Times New Roman" w:cs="Times New Roman"/>
          <w:color w:val="000000" w:themeColor="text1"/>
          <w:kern w:val="1"/>
          <w:sz w:val="24"/>
          <w:szCs w:val="24"/>
          <w:lang w:eastAsia="hi-IN" w:bidi="hi-IN"/>
          <w:rPrChange w:id="229" w:author="DE" w:date="2020-03-30T16:58:00Z">
            <w:rPr>
              <w:rFonts w:ascii="Times New Roman" w:eastAsia="SimSun" w:hAnsi="Times New Roman" w:cs="Times New Roman"/>
              <w:color w:val="595959" w:themeColor="text1" w:themeTint="A6"/>
              <w:kern w:val="1"/>
              <w:lang w:eastAsia="hi-IN" w:bidi="hi-IN"/>
            </w:rPr>
          </w:rPrChange>
        </w:rPr>
        <w:t>1989</w:t>
      </w:r>
      <w:commentRangeEnd w:id="228"/>
      <w:r w:rsidR="00194695">
        <w:rPr>
          <w:rStyle w:val="CommentReference"/>
        </w:rPr>
        <w:commentReference w:id="228"/>
      </w:r>
      <w:r w:rsidR="008F42A4" w:rsidRPr="0039780F">
        <w:rPr>
          <w:rFonts w:ascii="Times New Roman" w:eastAsia="SimSun" w:hAnsi="Times New Roman" w:cs="Times New Roman"/>
          <w:color w:val="000000" w:themeColor="text1"/>
          <w:kern w:val="1"/>
          <w:sz w:val="24"/>
          <w:szCs w:val="24"/>
          <w:lang w:eastAsia="hi-IN" w:bidi="hi-IN"/>
          <w:rPrChange w:id="230" w:author="DE" w:date="2020-03-30T16:58:00Z">
            <w:rPr>
              <w:rFonts w:ascii="Times New Roman" w:eastAsia="SimSun" w:hAnsi="Times New Roman" w:cs="Times New Roman"/>
              <w:color w:val="595959" w:themeColor="text1" w:themeTint="A6"/>
              <w:kern w:val="1"/>
              <w:lang w:eastAsia="hi-IN" w:bidi="hi-IN"/>
            </w:rPr>
          </w:rPrChange>
        </w:rPr>
        <w:t xml:space="preserve">). </w:t>
      </w:r>
      <w:commentRangeEnd w:id="223"/>
      <w:r w:rsidR="004E69D1" w:rsidRPr="0039780F">
        <w:rPr>
          <w:rStyle w:val="CommentReference"/>
          <w:rFonts w:ascii="Times New Roman" w:hAnsi="Times New Roman" w:cs="Times New Roman"/>
          <w:color w:val="000000" w:themeColor="text1"/>
          <w:sz w:val="24"/>
          <w:szCs w:val="24"/>
          <w:rPrChange w:id="231" w:author="DE" w:date="2020-03-30T16:58:00Z">
            <w:rPr>
              <w:rStyle w:val="CommentReference"/>
              <w:rFonts w:ascii="Times New Roman" w:hAnsi="Times New Roman" w:cs="Times New Roman"/>
              <w:color w:val="595959" w:themeColor="text1" w:themeTint="A6"/>
              <w:sz w:val="22"/>
              <w:szCs w:val="22"/>
            </w:rPr>
          </w:rPrChange>
        </w:rPr>
        <w:commentReference w:id="223"/>
      </w:r>
    </w:p>
    <w:p w14:paraId="5CC004B9" w14:textId="77777777" w:rsidR="005618D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232" w:author="DE" w:date="2020-03-30T16:5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ab/>
      </w:r>
    </w:p>
    <w:p w14:paraId="45A24A3A" w14:textId="440C988A" w:rsidR="0060033E" w:rsidRPr="00984915" w:rsidRDefault="008F42A4">
      <w:pPr>
        <w:widowControl w:val="0"/>
        <w:suppressAutoHyphens/>
        <w:spacing w:after="0" w:line="480" w:lineRule="auto"/>
        <w:ind w:firstLine="720"/>
        <w:rPr>
          <w:ins w:id="233" w:author="DE" w:date="2020-02-18T12:21:00Z"/>
          <w:rFonts w:ascii="Times New Roman" w:eastAsia="Liberation Serif" w:hAnsi="Times New Roman" w:cs="Times New Roman"/>
          <w:kern w:val="1"/>
          <w:sz w:val="24"/>
          <w:szCs w:val="24"/>
          <w:lang w:eastAsia="hi-IN" w:bidi="hi-IN"/>
          <w:rPrChange w:id="234" w:author="DE" w:date="2020-03-30T17:44:00Z">
            <w:rPr>
              <w:ins w:id="235" w:author="DE" w:date="2020-02-18T12:21:00Z"/>
              <w:rFonts w:ascii="Arial" w:eastAsia="Liberation Serif" w:hAnsi="Arial" w:cs="Arial"/>
              <w:kern w:val="1"/>
              <w:sz w:val="24"/>
              <w:szCs w:val="24"/>
              <w:lang w:eastAsia="hi-IN" w:bidi="hi-IN"/>
            </w:rPr>
          </w:rPrChange>
        </w:rPr>
        <w:pPrChange w:id="236"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 xml:space="preserve">Recent research </w:t>
      </w:r>
      <w:ins w:id="237" w:author="DE" w:date="2020-03-20T16:12:00Z">
        <w:r w:rsidR="008358A5">
          <w:rPr>
            <w:rFonts w:ascii="Times New Roman" w:eastAsia="Liberation Serif" w:hAnsi="Times New Roman" w:cs="Times New Roman"/>
            <w:kern w:val="1"/>
            <w:sz w:val="24"/>
            <w:szCs w:val="24"/>
            <w:lang w:eastAsia="hi-IN" w:bidi="hi-IN"/>
          </w:rPr>
          <w:t>on</w:t>
        </w:r>
      </w:ins>
      <w:del w:id="238" w:author="DE" w:date="2020-03-20T16:12:00Z">
        <w:r w:rsidRPr="001A171E" w:rsidDel="008358A5">
          <w:rPr>
            <w:rFonts w:ascii="Times New Roman" w:eastAsia="Liberation Serif" w:hAnsi="Times New Roman" w:cs="Times New Roman"/>
            <w:kern w:val="1"/>
            <w:sz w:val="24"/>
            <w:szCs w:val="24"/>
            <w:lang w:eastAsia="hi-IN" w:bidi="hi-IN"/>
          </w:rPr>
          <w:delText>looking at</w:delText>
        </w:r>
      </w:del>
      <w:r w:rsidRPr="001A171E">
        <w:rPr>
          <w:rFonts w:ascii="Times New Roman" w:eastAsia="Liberation Serif" w:hAnsi="Times New Roman" w:cs="Times New Roman"/>
          <w:kern w:val="1"/>
          <w:sz w:val="24"/>
          <w:szCs w:val="24"/>
          <w:lang w:eastAsia="hi-IN" w:bidi="hi-IN"/>
        </w:rPr>
        <w:t xml:space="preserve"> prevalence rat</w:t>
      </w:r>
      <w:r w:rsidR="000B3F05" w:rsidRPr="001A171E">
        <w:rPr>
          <w:rFonts w:ascii="Times New Roman" w:eastAsia="Liberation Serif" w:hAnsi="Times New Roman" w:cs="Times New Roman"/>
          <w:kern w:val="1"/>
          <w:sz w:val="24"/>
          <w:szCs w:val="24"/>
          <w:lang w:eastAsia="hi-IN" w:bidi="hi-IN"/>
        </w:rPr>
        <w:t xml:space="preserve">es suggests that both </w:t>
      </w:r>
      <w:commentRangeStart w:id="239"/>
      <w:del w:id="240" w:author="DE" w:date="2020-02-18T12:12:00Z">
        <w:r w:rsidR="000B3F05" w:rsidRPr="001A171E" w:rsidDel="0060033E">
          <w:rPr>
            <w:rFonts w:ascii="Times New Roman" w:eastAsia="Liberation Serif" w:hAnsi="Times New Roman" w:cs="Times New Roman"/>
            <w:kern w:val="1"/>
            <w:sz w:val="24"/>
            <w:szCs w:val="24"/>
            <w:lang w:eastAsia="hi-IN" w:bidi="hi-IN"/>
          </w:rPr>
          <w:delText xml:space="preserve">anxiety and </w:delText>
        </w:r>
      </w:del>
      <w:r w:rsidR="000B3F05" w:rsidRPr="001A171E">
        <w:rPr>
          <w:rFonts w:ascii="Times New Roman" w:eastAsia="Liberation Serif" w:hAnsi="Times New Roman" w:cs="Times New Roman"/>
          <w:kern w:val="1"/>
          <w:sz w:val="24"/>
          <w:szCs w:val="24"/>
          <w:lang w:eastAsia="hi-IN" w:bidi="hi-IN"/>
        </w:rPr>
        <w:t>depression</w:t>
      </w:r>
      <w:r w:rsidRPr="001A171E">
        <w:rPr>
          <w:rFonts w:ascii="Times New Roman" w:eastAsia="Liberation Serif" w:hAnsi="Times New Roman" w:cs="Times New Roman"/>
          <w:kern w:val="1"/>
          <w:sz w:val="24"/>
          <w:szCs w:val="24"/>
          <w:lang w:eastAsia="hi-IN" w:bidi="hi-IN"/>
        </w:rPr>
        <w:t xml:space="preserve"> </w:t>
      </w:r>
      <w:ins w:id="241" w:author="DE" w:date="2020-02-18T12:12:00Z">
        <w:r w:rsidR="0060033E">
          <w:rPr>
            <w:rFonts w:ascii="Times New Roman" w:eastAsia="Liberation Serif" w:hAnsi="Times New Roman" w:cs="Times New Roman"/>
            <w:kern w:val="1"/>
            <w:sz w:val="24"/>
            <w:szCs w:val="24"/>
            <w:lang w:eastAsia="hi-IN" w:bidi="hi-IN"/>
          </w:rPr>
          <w:t xml:space="preserve">and anxiety </w:t>
        </w:r>
      </w:ins>
      <w:commentRangeEnd w:id="239"/>
      <w:ins w:id="242" w:author="DE" w:date="2020-02-18T17:37:00Z">
        <w:r w:rsidR="004E69D1">
          <w:rPr>
            <w:rStyle w:val="CommentReference"/>
          </w:rPr>
          <w:commentReference w:id="239"/>
        </w:r>
      </w:ins>
      <w:r w:rsidRPr="001A171E">
        <w:rPr>
          <w:rFonts w:ascii="Times New Roman" w:eastAsia="Liberation Serif" w:hAnsi="Times New Roman" w:cs="Times New Roman"/>
          <w:kern w:val="1"/>
          <w:sz w:val="24"/>
          <w:szCs w:val="24"/>
          <w:lang w:eastAsia="hi-IN" w:bidi="hi-IN"/>
        </w:rPr>
        <w:t>occur more frequently in the antenatal period compared to the postnatal period</w:t>
      </w:r>
      <w:r w:rsidRPr="001A171E">
        <w:rPr>
          <w:rFonts w:ascii="Times New Roman" w:eastAsia="Liberation Serif" w:hAnsi="Times New Roman" w:cs="Liberation Serif"/>
          <w:kern w:val="1"/>
          <w:sz w:val="24"/>
          <w:szCs w:val="24"/>
          <w:lang w:eastAsia="hi-IN" w:bidi="hi-IN"/>
        </w:rPr>
        <w:t xml:space="preserve"> and that perinatal anxiety is equally as prevalent</w:t>
      </w:r>
      <w:ins w:id="243" w:author="DE" w:date="2020-02-18T12:13:00Z">
        <w:r w:rsidR="0060033E">
          <w:rPr>
            <w:rFonts w:ascii="Times New Roman" w:eastAsia="Liberation Serif" w:hAnsi="Times New Roman" w:cs="Liberation Serif"/>
            <w:kern w:val="1"/>
            <w:sz w:val="24"/>
            <w:szCs w:val="24"/>
            <w:lang w:eastAsia="hi-IN" w:bidi="hi-IN"/>
          </w:rPr>
          <w:t xml:space="preserve"> as</w:t>
        </w:r>
      </w:ins>
      <w:r w:rsidRPr="001A171E">
        <w:rPr>
          <w:rFonts w:ascii="Times New Roman" w:eastAsia="Liberation Serif" w:hAnsi="Times New Roman" w:cs="Liberation Serif"/>
          <w:kern w:val="1"/>
          <w:sz w:val="24"/>
          <w:szCs w:val="24"/>
          <w:lang w:eastAsia="hi-IN" w:bidi="hi-IN"/>
        </w:rPr>
        <w:t>, if</w:t>
      </w:r>
      <w:r w:rsidR="000B3F05" w:rsidRPr="001A171E">
        <w:rPr>
          <w:rFonts w:ascii="Times New Roman" w:eastAsia="Liberation Serif" w:hAnsi="Times New Roman" w:cs="Liberation Serif"/>
          <w:kern w:val="1"/>
          <w:sz w:val="24"/>
          <w:szCs w:val="24"/>
          <w:lang w:eastAsia="hi-IN" w:bidi="hi-IN"/>
        </w:rPr>
        <w:t xml:space="preserve"> not more prevalent</w:t>
      </w:r>
      <w:ins w:id="244" w:author="DE" w:date="2020-02-18T12:13:00Z">
        <w:r w:rsidR="0060033E">
          <w:rPr>
            <w:rFonts w:ascii="Times New Roman" w:eastAsia="Liberation Serif" w:hAnsi="Times New Roman" w:cs="Liberation Serif"/>
            <w:kern w:val="1"/>
            <w:sz w:val="24"/>
            <w:szCs w:val="24"/>
            <w:lang w:eastAsia="hi-IN" w:bidi="hi-IN"/>
          </w:rPr>
          <w:t xml:space="preserve"> than</w:t>
        </w:r>
      </w:ins>
      <w:r w:rsidR="000B3F05" w:rsidRPr="001A171E">
        <w:rPr>
          <w:rFonts w:ascii="Times New Roman" w:eastAsia="Liberation Serif" w:hAnsi="Times New Roman" w:cs="Liberation Serif"/>
          <w:kern w:val="1"/>
          <w:sz w:val="24"/>
          <w:szCs w:val="24"/>
          <w:lang w:eastAsia="hi-IN" w:bidi="hi-IN"/>
        </w:rPr>
        <w:t xml:space="preserve"> (Lee et al.</w:t>
      </w:r>
      <w:r w:rsidRPr="001A171E">
        <w:rPr>
          <w:rFonts w:ascii="Times New Roman" w:eastAsia="Liberation Serif" w:hAnsi="Times New Roman" w:cs="Liberation Serif"/>
          <w:kern w:val="1"/>
          <w:sz w:val="24"/>
          <w:szCs w:val="24"/>
          <w:lang w:eastAsia="hi-IN" w:bidi="hi-IN"/>
        </w:rPr>
        <w:t xml:space="preserve"> </w:t>
      </w:r>
      <w:commentRangeStart w:id="245"/>
      <w:r w:rsidRPr="001A171E">
        <w:rPr>
          <w:rFonts w:ascii="Times New Roman" w:eastAsia="Liberation Serif" w:hAnsi="Times New Roman" w:cs="Liberation Serif"/>
          <w:kern w:val="1"/>
          <w:sz w:val="24"/>
          <w:szCs w:val="24"/>
          <w:lang w:eastAsia="hi-IN" w:bidi="hi-IN"/>
        </w:rPr>
        <w:t>2007</w:t>
      </w:r>
      <w:commentRangeEnd w:id="245"/>
      <w:r w:rsidR="00194695">
        <w:rPr>
          <w:rStyle w:val="CommentReference"/>
        </w:rPr>
        <w:commentReference w:id="245"/>
      </w:r>
      <w:r w:rsidRPr="001A171E">
        <w:rPr>
          <w:rFonts w:ascii="Times New Roman" w:eastAsia="Liberation Serif" w:hAnsi="Times New Roman" w:cs="Liberation Serif"/>
          <w:kern w:val="1"/>
          <w:sz w:val="24"/>
          <w:szCs w:val="24"/>
          <w:lang w:eastAsia="hi-IN" w:bidi="hi-IN"/>
        </w:rPr>
        <w:t>),</w:t>
      </w:r>
      <w:del w:id="246" w:author="DE" w:date="2020-02-18T12:13:00Z">
        <w:r w:rsidRPr="001A171E" w:rsidDel="0060033E">
          <w:rPr>
            <w:rFonts w:ascii="Times New Roman" w:eastAsia="Liberation Serif" w:hAnsi="Times New Roman" w:cs="Liberation Serif"/>
            <w:kern w:val="1"/>
            <w:sz w:val="24"/>
            <w:szCs w:val="24"/>
            <w:lang w:eastAsia="hi-IN" w:bidi="hi-IN"/>
          </w:rPr>
          <w:delText xml:space="preserve"> as</w:delText>
        </w:r>
      </w:del>
      <w:r w:rsidRPr="001A171E">
        <w:rPr>
          <w:rFonts w:ascii="Times New Roman" w:eastAsia="Liberation Serif" w:hAnsi="Times New Roman" w:cs="Liberation Serif"/>
          <w:kern w:val="1"/>
          <w:sz w:val="24"/>
          <w:szCs w:val="24"/>
          <w:lang w:eastAsia="hi-IN" w:bidi="hi-IN"/>
        </w:rPr>
        <w:t xml:space="preserve"> perinatal depression (</w:t>
      </w:r>
      <w:del w:id="247" w:author="DE" w:date="2020-02-18T10:44:00Z">
        <w:r w:rsidR="007E1664" w:rsidRPr="001A171E" w:rsidDel="009102F8">
          <w:rPr>
            <w:rFonts w:ascii="Times New Roman" w:eastAsia="Liberation Serif" w:hAnsi="Times New Roman" w:cs="Liberation Serif"/>
            <w:kern w:val="1"/>
            <w:sz w:val="24"/>
            <w:szCs w:val="24"/>
            <w:lang w:eastAsia="hi-IN" w:bidi="hi-IN"/>
          </w:rPr>
          <w:delText xml:space="preserve">Verkerk, et al., 2005; </w:delText>
        </w:r>
      </w:del>
      <w:r w:rsidR="000B3F05" w:rsidRPr="001A171E">
        <w:rPr>
          <w:rFonts w:ascii="Times New Roman" w:eastAsia="Liberation Serif" w:hAnsi="Times New Roman" w:cs="Liberation Serif"/>
          <w:kern w:val="1"/>
          <w:sz w:val="24"/>
          <w:szCs w:val="24"/>
          <w:lang w:eastAsia="hi-IN" w:bidi="hi-IN"/>
        </w:rPr>
        <w:t>Heron</w:t>
      </w:r>
      <w:del w:id="248" w:author="DE" w:date="2020-02-18T17:41:00Z">
        <w:r w:rsidR="000B3F05" w:rsidRPr="001A171E" w:rsidDel="00EF6161">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et al.</w:t>
      </w:r>
      <w:del w:id="249" w:author="DE" w:date="2020-04-07T10:40:00Z">
        <w:r w:rsidR="000B3F05" w:rsidRPr="001A171E" w:rsidDel="00B33E05">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w:t>
      </w:r>
      <w:commentRangeStart w:id="250"/>
      <w:r w:rsidR="000B3F05" w:rsidRPr="001A171E">
        <w:rPr>
          <w:rFonts w:ascii="Times New Roman" w:eastAsia="Liberation Serif" w:hAnsi="Times New Roman" w:cs="Liberation Serif"/>
          <w:kern w:val="1"/>
          <w:sz w:val="24"/>
          <w:szCs w:val="24"/>
          <w:lang w:eastAsia="hi-IN" w:bidi="hi-IN"/>
        </w:rPr>
        <w:t>2004</w:t>
      </w:r>
      <w:commentRangeEnd w:id="250"/>
      <w:r w:rsidR="00194695">
        <w:rPr>
          <w:rStyle w:val="CommentReference"/>
        </w:rPr>
        <w:commentReference w:id="250"/>
      </w:r>
      <w:r w:rsidR="000B3F05" w:rsidRPr="001A171E">
        <w:rPr>
          <w:rFonts w:ascii="Times New Roman" w:eastAsia="Liberation Serif" w:hAnsi="Times New Roman" w:cs="Liberation Serif"/>
          <w:kern w:val="1"/>
          <w:sz w:val="24"/>
          <w:szCs w:val="24"/>
          <w:lang w:eastAsia="hi-IN" w:bidi="hi-IN"/>
        </w:rPr>
        <w:t>; Josefsson</w:t>
      </w:r>
      <w:ins w:id="251" w:author="DE" w:date="2020-02-18T10:44:00Z">
        <w:r w:rsidR="00B33E05">
          <w:rPr>
            <w:rFonts w:ascii="Times New Roman" w:eastAsia="Liberation Serif" w:hAnsi="Times New Roman" w:cs="Liberation Serif"/>
            <w:kern w:val="1"/>
            <w:sz w:val="24"/>
            <w:szCs w:val="24"/>
            <w:lang w:eastAsia="hi-IN" w:bidi="hi-IN"/>
          </w:rPr>
          <w:t xml:space="preserve"> et al.</w:t>
        </w:r>
        <w:r w:rsidR="009102F8">
          <w:rPr>
            <w:rFonts w:ascii="Times New Roman" w:eastAsia="Liberation Serif" w:hAnsi="Times New Roman" w:cs="Liberation Serif"/>
            <w:kern w:val="1"/>
            <w:sz w:val="24"/>
            <w:szCs w:val="24"/>
            <w:lang w:eastAsia="hi-IN" w:bidi="hi-IN"/>
          </w:rPr>
          <w:t xml:space="preserve"> </w:t>
        </w:r>
      </w:ins>
      <w:commentRangeStart w:id="252"/>
      <w:del w:id="253" w:author="DE" w:date="2020-02-18T10:44:00Z">
        <w:r w:rsidR="007A6FB1" w:rsidRPr="001A171E" w:rsidDel="009102F8">
          <w:rPr>
            <w:rFonts w:ascii="Times New Roman" w:eastAsia="Liberation Serif" w:hAnsi="Times New Roman" w:cs="Times New Roman"/>
            <w:kern w:val="1"/>
            <w:sz w:val="24"/>
            <w:szCs w:val="24"/>
            <w:lang w:eastAsia="hi-IN" w:bidi="hi-IN"/>
          </w:rPr>
          <w:delText>, Berg, Nordin</w:delText>
        </w:r>
        <w:r w:rsidR="000B3F05" w:rsidRPr="001A171E" w:rsidDel="009102F8">
          <w:rPr>
            <w:rFonts w:ascii="Times New Roman" w:eastAsia="Liberation Serif" w:hAnsi="Times New Roman" w:cs="Times New Roman"/>
            <w:kern w:val="1"/>
            <w:sz w:val="24"/>
            <w:szCs w:val="24"/>
            <w:lang w:eastAsia="hi-IN" w:bidi="hi-IN"/>
          </w:rPr>
          <w:delText xml:space="preserve"> &amp; Sydsjö</w:delText>
        </w:r>
        <w:r w:rsidR="000B3F05" w:rsidRPr="001A171E" w:rsidDel="009102F8">
          <w:rPr>
            <w:rFonts w:ascii="Times New Roman" w:eastAsia="Liberation Serif" w:hAnsi="Times New Roman" w:cs="Liberation Serif"/>
            <w:kern w:val="1"/>
            <w:sz w:val="24"/>
            <w:szCs w:val="24"/>
            <w:lang w:eastAsia="hi-IN" w:bidi="hi-IN"/>
          </w:rPr>
          <w:delText xml:space="preserve">, </w:delText>
        </w:r>
      </w:del>
      <w:r w:rsidR="000B3F05" w:rsidRPr="001A171E">
        <w:rPr>
          <w:rFonts w:ascii="Times New Roman" w:eastAsia="Liberation Serif" w:hAnsi="Times New Roman" w:cs="Liberation Serif"/>
          <w:kern w:val="1"/>
          <w:sz w:val="24"/>
          <w:szCs w:val="24"/>
          <w:lang w:eastAsia="hi-IN" w:bidi="hi-IN"/>
        </w:rPr>
        <w:t>2001</w:t>
      </w:r>
      <w:commentRangeEnd w:id="252"/>
      <w:r w:rsidR="00194695">
        <w:rPr>
          <w:rStyle w:val="CommentReference"/>
        </w:rPr>
        <w:commentReference w:id="252"/>
      </w:r>
      <w:r w:rsidR="000B3F05"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Liberation Serif"/>
          <w:kern w:val="1"/>
          <w:sz w:val="24"/>
          <w:szCs w:val="24"/>
          <w:lang w:eastAsia="hi-IN" w:bidi="hi-IN"/>
        </w:rPr>
        <w:t xml:space="preserve"> Ritter</w:t>
      </w:r>
      <w:ins w:id="254" w:author="DE" w:date="2020-02-18T10:44:00Z">
        <w:r w:rsidR="009102F8">
          <w:rPr>
            <w:rFonts w:ascii="Times New Roman" w:eastAsia="Liberation Serif" w:hAnsi="Times New Roman" w:cs="Liberation Serif"/>
            <w:kern w:val="1"/>
            <w:sz w:val="24"/>
            <w:szCs w:val="24"/>
            <w:lang w:eastAsia="hi-IN" w:bidi="hi-IN"/>
          </w:rPr>
          <w:t xml:space="preserve"> et al.</w:t>
        </w:r>
      </w:ins>
      <w:del w:id="255" w:author="DE" w:date="2020-02-18T10:44:00Z">
        <w:r w:rsidRPr="001A171E" w:rsidDel="009102F8">
          <w:rPr>
            <w:rFonts w:ascii="Times New Roman" w:eastAsia="Liberation Serif" w:hAnsi="Times New Roman" w:cs="Liberation Serif"/>
            <w:kern w:val="1"/>
            <w:sz w:val="24"/>
            <w:szCs w:val="24"/>
            <w:lang w:eastAsia="hi-IN" w:bidi="hi-IN"/>
          </w:rPr>
          <w:delText>, Hobfoll, L</w:delText>
        </w:r>
        <w:r w:rsidR="000B3F05" w:rsidRPr="001A171E" w:rsidDel="009102F8">
          <w:rPr>
            <w:rFonts w:ascii="Times New Roman" w:eastAsia="Liberation Serif" w:hAnsi="Times New Roman" w:cs="Liberation Serif"/>
            <w:kern w:val="1"/>
            <w:sz w:val="24"/>
            <w:szCs w:val="24"/>
            <w:lang w:eastAsia="hi-IN" w:bidi="hi-IN"/>
          </w:rPr>
          <w:delText>avin, Cameron</w:delText>
        </w:r>
        <w:r w:rsidR="007E1664" w:rsidRPr="001A171E" w:rsidDel="009102F8">
          <w:rPr>
            <w:rFonts w:ascii="Times New Roman" w:eastAsia="Liberation Serif" w:hAnsi="Times New Roman" w:cs="Liberation Serif"/>
            <w:kern w:val="1"/>
            <w:sz w:val="24"/>
            <w:szCs w:val="24"/>
            <w:lang w:eastAsia="hi-IN" w:bidi="hi-IN"/>
          </w:rPr>
          <w:delText xml:space="preserve"> &amp; Hulsizer</w:delText>
        </w:r>
      </w:del>
      <w:del w:id="256" w:author="DE" w:date="2020-04-07T10:40:00Z">
        <w:r w:rsidR="007E1664" w:rsidRPr="001A171E" w:rsidDel="00B33E05">
          <w:rPr>
            <w:rFonts w:ascii="Times New Roman" w:eastAsia="Liberation Serif" w:hAnsi="Times New Roman" w:cs="Liberation Serif"/>
            <w:kern w:val="1"/>
            <w:sz w:val="24"/>
            <w:szCs w:val="24"/>
            <w:lang w:eastAsia="hi-IN" w:bidi="hi-IN"/>
          </w:rPr>
          <w:delText>,</w:delText>
        </w:r>
      </w:del>
      <w:r w:rsidR="007E1664" w:rsidRPr="001A171E">
        <w:rPr>
          <w:rFonts w:ascii="Times New Roman" w:eastAsia="Liberation Serif" w:hAnsi="Times New Roman" w:cs="Liberation Serif"/>
          <w:kern w:val="1"/>
          <w:sz w:val="24"/>
          <w:szCs w:val="24"/>
          <w:lang w:eastAsia="hi-IN" w:bidi="hi-IN"/>
        </w:rPr>
        <w:t xml:space="preserve"> </w:t>
      </w:r>
      <w:commentRangeStart w:id="257"/>
      <w:r w:rsidR="007E1664" w:rsidRPr="001A171E">
        <w:rPr>
          <w:rFonts w:ascii="Times New Roman" w:eastAsia="Liberation Serif" w:hAnsi="Times New Roman" w:cs="Liberation Serif"/>
          <w:kern w:val="1"/>
          <w:sz w:val="24"/>
          <w:szCs w:val="24"/>
          <w:lang w:eastAsia="hi-IN" w:bidi="hi-IN"/>
        </w:rPr>
        <w:t>2000</w:t>
      </w:r>
      <w:commentRangeEnd w:id="257"/>
      <w:r w:rsidR="00194695">
        <w:rPr>
          <w:rStyle w:val="CommentReference"/>
        </w:rPr>
        <w:commentReference w:id="257"/>
      </w:r>
      <w:ins w:id="258" w:author="DE" w:date="2020-02-18T10:44:00Z">
        <w:r w:rsidR="009102F8">
          <w:rPr>
            <w:rFonts w:ascii="Times New Roman" w:eastAsia="Liberation Serif" w:hAnsi="Times New Roman" w:cs="Liberation Serif"/>
            <w:kern w:val="1"/>
            <w:sz w:val="24"/>
            <w:szCs w:val="24"/>
            <w:lang w:eastAsia="hi-IN" w:bidi="hi-IN"/>
          </w:rPr>
          <w:t>;</w:t>
        </w:r>
        <w:r w:rsidR="009102F8" w:rsidRPr="009102F8">
          <w:rPr>
            <w:rFonts w:ascii="Times New Roman" w:eastAsia="Liberation Serif" w:hAnsi="Times New Roman" w:cs="Liberation Serif"/>
            <w:kern w:val="1"/>
            <w:sz w:val="24"/>
            <w:szCs w:val="24"/>
            <w:lang w:eastAsia="hi-IN" w:bidi="hi-IN"/>
          </w:rPr>
          <w:t xml:space="preserve"> </w:t>
        </w:r>
        <w:r w:rsidR="009102F8">
          <w:rPr>
            <w:rFonts w:ascii="Times New Roman" w:eastAsia="Liberation Serif" w:hAnsi="Times New Roman" w:cs="Liberation Serif"/>
            <w:kern w:val="1"/>
            <w:sz w:val="24"/>
            <w:szCs w:val="24"/>
            <w:lang w:eastAsia="hi-IN" w:bidi="hi-IN"/>
          </w:rPr>
          <w:t xml:space="preserve">Verkerk </w:t>
        </w:r>
        <w:r w:rsidR="00B33E05">
          <w:rPr>
            <w:rFonts w:ascii="Times New Roman" w:eastAsia="Liberation Serif" w:hAnsi="Times New Roman" w:cs="Liberation Serif"/>
            <w:kern w:val="1"/>
            <w:sz w:val="24"/>
            <w:szCs w:val="24"/>
            <w:lang w:eastAsia="hi-IN" w:bidi="hi-IN"/>
          </w:rPr>
          <w:t>et al.</w:t>
        </w:r>
        <w:r w:rsidR="009102F8" w:rsidRPr="001A171E">
          <w:rPr>
            <w:rFonts w:ascii="Times New Roman" w:eastAsia="Liberation Serif" w:hAnsi="Times New Roman" w:cs="Liberation Serif"/>
            <w:kern w:val="1"/>
            <w:sz w:val="24"/>
            <w:szCs w:val="24"/>
            <w:lang w:eastAsia="hi-IN" w:bidi="hi-IN"/>
          </w:rPr>
          <w:t xml:space="preserve"> </w:t>
        </w:r>
        <w:commentRangeStart w:id="259"/>
        <w:r w:rsidR="009102F8" w:rsidRPr="001A171E">
          <w:rPr>
            <w:rFonts w:ascii="Times New Roman" w:eastAsia="Liberation Serif" w:hAnsi="Times New Roman" w:cs="Liberation Serif"/>
            <w:kern w:val="1"/>
            <w:sz w:val="24"/>
            <w:szCs w:val="24"/>
            <w:lang w:eastAsia="hi-IN" w:bidi="hi-IN"/>
          </w:rPr>
          <w:t>2005</w:t>
        </w:r>
      </w:ins>
      <w:commentRangeEnd w:id="259"/>
      <w:ins w:id="260" w:author="DE" w:date="2020-04-28T17:55:00Z">
        <w:r w:rsidR="00194695">
          <w:rPr>
            <w:rStyle w:val="CommentReference"/>
          </w:rPr>
          <w:commentReference w:id="259"/>
        </w:r>
      </w:ins>
      <w:r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Times New Roman"/>
          <w:kern w:val="1"/>
          <w:sz w:val="24"/>
          <w:szCs w:val="24"/>
          <w:lang w:eastAsia="hi-IN" w:bidi="hi-IN"/>
        </w:rPr>
        <w:t>. In a</w:t>
      </w:r>
      <w:r w:rsidR="00B5683B" w:rsidRPr="001A171E">
        <w:rPr>
          <w:rFonts w:ascii="Times New Roman" w:eastAsia="Liberation Serif" w:hAnsi="Times New Roman" w:cs="Times New Roman"/>
          <w:kern w:val="1"/>
          <w:sz w:val="24"/>
          <w:szCs w:val="24"/>
          <w:lang w:eastAsia="hi-IN" w:bidi="hi-IN"/>
        </w:rPr>
        <w:t xml:space="preserve"> large</w:t>
      </w:r>
      <w:ins w:id="261" w:author="DE" w:date="2020-02-18T11:10:00Z">
        <w:r w:rsidR="0052085C">
          <w:rPr>
            <w:rFonts w:ascii="Times New Roman" w:eastAsia="Liberation Serif" w:hAnsi="Times New Roman" w:cs="Times New Roman"/>
            <w:kern w:val="1"/>
            <w:sz w:val="24"/>
            <w:szCs w:val="24"/>
            <w:lang w:eastAsia="hi-IN" w:bidi="hi-IN"/>
          </w:rPr>
          <w:t>-</w:t>
        </w:r>
      </w:ins>
      <w:del w:id="262" w:author="DE" w:date="2020-02-18T11:10:00Z">
        <w:r w:rsidR="00B5683B" w:rsidRPr="001A171E" w:rsidDel="0052085C">
          <w:rPr>
            <w:rFonts w:ascii="Times New Roman" w:eastAsia="Liberation Serif" w:hAnsi="Times New Roman" w:cs="Times New Roman"/>
            <w:kern w:val="1"/>
            <w:sz w:val="24"/>
            <w:szCs w:val="24"/>
            <w:lang w:eastAsia="hi-IN" w:bidi="hi-IN"/>
          </w:rPr>
          <w:delText xml:space="preserve"> </w:delText>
        </w:r>
      </w:del>
      <w:r w:rsidR="000B3F05" w:rsidRPr="001A171E">
        <w:rPr>
          <w:rFonts w:ascii="Times New Roman" w:eastAsia="Liberation Serif" w:hAnsi="Times New Roman" w:cs="Times New Roman"/>
          <w:kern w:val="1"/>
          <w:sz w:val="24"/>
          <w:szCs w:val="24"/>
          <w:lang w:eastAsia="hi-IN" w:bidi="hi-IN"/>
        </w:rPr>
        <w:t>scale longitudinal study,</w:t>
      </w:r>
      <w:r w:rsidRPr="001A171E">
        <w:rPr>
          <w:rFonts w:ascii="Times New Roman" w:eastAsia="Liberation Serif" w:hAnsi="Times New Roman" w:cs="Times New Roman"/>
          <w:kern w:val="1"/>
          <w:sz w:val="24"/>
          <w:szCs w:val="24"/>
          <w:lang w:eastAsia="hi-IN" w:bidi="hi-IN"/>
        </w:rPr>
        <w:t xml:space="preserve"> Heron and colleagues</w:t>
      </w:r>
      <w:r w:rsidR="008358A5">
        <w:rPr>
          <w:rFonts w:ascii="Times New Roman" w:eastAsia="Liberation Serif" w:hAnsi="Times New Roman" w:cs="Times New Roman"/>
          <w:kern w:val="1"/>
          <w:sz w:val="24"/>
          <w:szCs w:val="24"/>
          <w:lang w:eastAsia="hi-IN" w:bidi="hi-IN"/>
        </w:rPr>
        <w:t xml:space="preserve"> (</w:t>
      </w:r>
      <w:commentRangeStart w:id="263"/>
      <w:r w:rsidR="008358A5">
        <w:rPr>
          <w:rFonts w:ascii="Times New Roman" w:eastAsia="Liberation Serif" w:hAnsi="Times New Roman" w:cs="Times New Roman"/>
          <w:kern w:val="1"/>
          <w:sz w:val="24"/>
          <w:szCs w:val="24"/>
          <w:lang w:eastAsia="hi-IN" w:bidi="hi-IN"/>
        </w:rPr>
        <w:t>2004</w:t>
      </w:r>
      <w:commentRangeEnd w:id="263"/>
      <w:r w:rsidR="00194695">
        <w:rPr>
          <w:rStyle w:val="CommentReference"/>
        </w:rPr>
        <w:commentReference w:id="263"/>
      </w:r>
      <w:r w:rsidR="008358A5">
        <w:rPr>
          <w:rFonts w:ascii="Times New Roman" w:eastAsia="Liberation Serif" w:hAnsi="Times New Roman" w:cs="Times New Roman"/>
          <w:kern w:val="1"/>
          <w:sz w:val="24"/>
          <w:szCs w:val="24"/>
          <w:lang w:eastAsia="hi-IN" w:bidi="hi-IN"/>
        </w:rPr>
        <w:t xml:space="preserve">) reported that 24.5% of </w:t>
      </w:r>
      <w:ins w:id="264" w:author="DE" w:date="2020-03-20T16:14:00Z">
        <w:r w:rsidR="008358A5">
          <w:rPr>
            <w:rFonts w:ascii="Times New Roman" w:eastAsia="Liberation Serif" w:hAnsi="Times New Roman" w:cs="Times New Roman"/>
            <w:kern w:val="1"/>
            <w:sz w:val="24"/>
            <w:szCs w:val="24"/>
            <w:lang w:eastAsia="hi-IN" w:bidi="hi-IN"/>
          </w:rPr>
          <w:t>the population</w:t>
        </w:r>
      </w:ins>
      <w:del w:id="265" w:author="DE" w:date="2020-03-20T16:14:00Z">
        <w:r w:rsidR="008358A5" w:rsidDel="008358A5">
          <w:rPr>
            <w:rFonts w:ascii="Times New Roman" w:eastAsia="Liberation Serif" w:hAnsi="Times New Roman" w:cs="Times New Roman"/>
            <w:kern w:val="1"/>
            <w:sz w:val="24"/>
            <w:szCs w:val="24"/>
            <w:lang w:eastAsia="hi-IN" w:bidi="hi-IN"/>
          </w:rPr>
          <w:delText>people</w:delText>
        </w:r>
      </w:del>
      <w:r w:rsidR="008358A5">
        <w:rPr>
          <w:rFonts w:ascii="Times New Roman" w:eastAsia="Liberation Serif" w:hAnsi="Times New Roman" w:cs="Times New Roman"/>
          <w:kern w:val="1"/>
          <w:sz w:val="24"/>
          <w:szCs w:val="24"/>
          <w:lang w:eastAsia="hi-IN" w:bidi="hi-IN"/>
        </w:rPr>
        <w:t xml:space="preserve"> experience</w:t>
      </w:r>
      <w:ins w:id="266" w:author="DE" w:date="2020-03-20T16:14:00Z">
        <w:r w:rsidR="008358A5">
          <w:rPr>
            <w:rFonts w:ascii="Times New Roman" w:eastAsia="Liberation Serif" w:hAnsi="Times New Roman" w:cs="Times New Roman"/>
            <w:kern w:val="1"/>
            <w:sz w:val="24"/>
            <w:szCs w:val="24"/>
            <w:lang w:eastAsia="hi-IN" w:bidi="hi-IN"/>
          </w:rPr>
          <w:t>d</w:t>
        </w:r>
      </w:ins>
      <w:r w:rsidRPr="001A171E">
        <w:rPr>
          <w:rFonts w:ascii="Times New Roman" w:eastAsia="Liberation Serif" w:hAnsi="Times New Roman" w:cs="Times New Roman"/>
          <w:kern w:val="1"/>
          <w:sz w:val="24"/>
          <w:szCs w:val="24"/>
          <w:lang w:eastAsia="hi-IN" w:bidi="hi-IN"/>
        </w:rPr>
        <w:t xml:space="preserve"> symptoms of depression at some point during the perinatal period and that 26.7% of </w:t>
      </w:r>
      <w:del w:id="267" w:author="DE" w:date="2020-03-20T16:15:00Z">
        <w:r w:rsidR="008358A5" w:rsidDel="008358A5">
          <w:rPr>
            <w:rFonts w:ascii="Times New Roman" w:eastAsia="Liberation Serif" w:hAnsi="Times New Roman" w:cs="Times New Roman"/>
            <w:kern w:val="1"/>
            <w:sz w:val="24"/>
            <w:szCs w:val="24"/>
            <w:lang w:eastAsia="hi-IN" w:bidi="hi-IN"/>
          </w:rPr>
          <w:delText xml:space="preserve">people </w:delText>
        </w:r>
      </w:del>
      <w:ins w:id="268" w:author="DE" w:date="2020-03-20T16:15:00Z">
        <w:r w:rsidR="008358A5">
          <w:rPr>
            <w:rFonts w:ascii="Times New Roman" w:eastAsia="Liberation Serif" w:hAnsi="Times New Roman" w:cs="Times New Roman"/>
            <w:kern w:val="1"/>
            <w:sz w:val="24"/>
            <w:szCs w:val="24"/>
            <w:lang w:eastAsia="hi-IN" w:bidi="hi-IN"/>
          </w:rPr>
          <w:t xml:space="preserve">the population </w:t>
        </w:r>
      </w:ins>
      <w:r w:rsidR="008358A5">
        <w:rPr>
          <w:rFonts w:ascii="Times New Roman" w:eastAsia="Liberation Serif" w:hAnsi="Times New Roman" w:cs="Times New Roman"/>
          <w:kern w:val="1"/>
          <w:sz w:val="24"/>
          <w:szCs w:val="24"/>
          <w:lang w:eastAsia="hi-IN" w:bidi="hi-IN"/>
        </w:rPr>
        <w:t>experience</w:t>
      </w:r>
      <w:ins w:id="269" w:author="DE" w:date="2020-03-20T16:15:00Z">
        <w:r w:rsidR="008358A5">
          <w:rPr>
            <w:rFonts w:ascii="Times New Roman" w:eastAsia="Liberation Serif" w:hAnsi="Times New Roman" w:cs="Times New Roman"/>
            <w:kern w:val="1"/>
            <w:sz w:val="24"/>
            <w:szCs w:val="24"/>
            <w:lang w:eastAsia="hi-IN" w:bidi="hi-IN"/>
          </w:rPr>
          <w:t>d</w:t>
        </w:r>
      </w:ins>
      <w:r w:rsidRPr="001A171E">
        <w:rPr>
          <w:rFonts w:ascii="Times New Roman" w:eastAsia="Liberation Serif" w:hAnsi="Times New Roman" w:cs="Times New Roman"/>
          <w:kern w:val="1"/>
          <w:sz w:val="24"/>
          <w:szCs w:val="24"/>
          <w:lang w:eastAsia="hi-IN" w:bidi="hi-IN"/>
        </w:rPr>
        <w:t xml:space="preserve"> anxiety at some point during the </w:t>
      </w:r>
      <w:commentRangeStart w:id="270"/>
      <w:r w:rsidRPr="001A171E">
        <w:rPr>
          <w:rFonts w:ascii="Times New Roman" w:eastAsia="Liberation Serif" w:hAnsi="Times New Roman" w:cs="Times New Roman"/>
          <w:kern w:val="1"/>
          <w:sz w:val="24"/>
          <w:szCs w:val="24"/>
          <w:lang w:eastAsia="hi-IN" w:bidi="hi-IN"/>
        </w:rPr>
        <w:t>childbearing process</w:t>
      </w:r>
      <w:commentRangeEnd w:id="270"/>
      <w:r w:rsidR="004E69D1">
        <w:rPr>
          <w:rStyle w:val="CommentReference"/>
        </w:rPr>
        <w:commentReference w:id="270"/>
      </w:r>
      <w:del w:id="271"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816A88" w:rsidRPr="001A171E" w:rsidDel="002A524E">
          <w:rPr>
            <w:rFonts w:ascii="Times New Roman" w:eastAsia="Liberation Serif" w:hAnsi="Times New Roman" w:cs="Times New Roman"/>
            <w:kern w:val="1"/>
            <w:sz w:val="24"/>
            <w:szCs w:val="24"/>
            <w:lang w:eastAsia="hi-IN" w:bidi="hi-IN"/>
          </w:rPr>
          <w:delText xml:space="preserve"> </w:delText>
        </w:r>
      </w:del>
      <w:ins w:id="272" w:author="DE" w:date="2020-02-18T11:00:00Z">
        <w:r w:rsidR="002A524E">
          <w:rPr>
            <w:rFonts w:ascii="Times New Roman" w:eastAsia="Liberation Serif" w:hAnsi="Times New Roman" w:cs="Times New Roman"/>
            <w:kern w:val="1"/>
            <w:sz w:val="24"/>
            <w:szCs w:val="24"/>
            <w:lang w:eastAsia="hi-IN" w:bidi="hi-IN"/>
          </w:rPr>
          <w:t xml:space="preserve">. </w:t>
        </w:r>
      </w:ins>
      <w:r w:rsidR="008358A5" w:rsidRPr="00984915">
        <w:rPr>
          <w:rFonts w:ascii="Times New Roman" w:eastAsia="Liberation Serif" w:hAnsi="Times New Roman" w:cs="Times New Roman"/>
          <w:kern w:val="1"/>
          <w:sz w:val="24"/>
          <w:szCs w:val="24"/>
          <w:lang w:eastAsia="hi-IN" w:bidi="hi-IN"/>
          <w:rPrChange w:id="273" w:author="DE" w:date="2020-03-30T17:44:00Z">
            <w:rPr>
              <w:rFonts w:ascii="Arial" w:eastAsia="Liberation Serif" w:hAnsi="Arial" w:cs="Arial"/>
              <w:kern w:val="1"/>
              <w:sz w:val="24"/>
              <w:szCs w:val="24"/>
              <w:lang w:eastAsia="hi-IN" w:bidi="hi-IN"/>
            </w:rPr>
          </w:rPrChange>
        </w:rPr>
        <w:t xml:space="preserve">The </w:t>
      </w:r>
      <w:ins w:id="274" w:author="DE" w:date="2020-03-20T16:16:00Z">
        <w:r w:rsidR="008358A5" w:rsidRPr="00984915">
          <w:rPr>
            <w:rFonts w:ascii="Times New Roman" w:eastAsia="Liberation Serif" w:hAnsi="Times New Roman" w:cs="Times New Roman"/>
            <w:kern w:val="1"/>
            <w:sz w:val="24"/>
            <w:szCs w:val="24"/>
            <w:lang w:eastAsia="hi-IN" w:bidi="hi-IN"/>
            <w:rPrChange w:id="275" w:author="DE" w:date="2020-03-30T17:44:00Z">
              <w:rPr>
                <w:rFonts w:ascii="Arial" w:eastAsia="Liberation Serif" w:hAnsi="Arial" w:cs="Arial"/>
                <w:kern w:val="1"/>
                <w:sz w:val="24"/>
                <w:szCs w:val="24"/>
                <w:lang w:eastAsia="hi-IN" w:bidi="hi-IN"/>
              </w:rPr>
            </w:rPrChange>
          </w:rPr>
          <w:t>researchers</w:t>
        </w:r>
      </w:ins>
      <w:del w:id="276" w:author="DE" w:date="2020-03-20T16:16:00Z">
        <w:r w:rsidR="008358A5" w:rsidRPr="00984915" w:rsidDel="008358A5">
          <w:rPr>
            <w:rFonts w:ascii="Times New Roman" w:eastAsia="Liberation Serif" w:hAnsi="Times New Roman" w:cs="Times New Roman"/>
            <w:kern w:val="1"/>
            <w:sz w:val="24"/>
            <w:szCs w:val="24"/>
            <w:lang w:eastAsia="hi-IN" w:bidi="hi-IN"/>
            <w:rPrChange w:id="277" w:author="DE" w:date="2020-03-30T17:44:00Z">
              <w:rPr>
                <w:rFonts w:ascii="Arial" w:eastAsia="Liberation Serif" w:hAnsi="Arial" w:cs="Arial"/>
                <w:kern w:val="1"/>
                <w:sz w:val="24"/>
                <w:szCs w:val="24"/>
                <w:lang w:eastAsia="hi-IN" w:bidi="hi-IN"/>
              </w:rPr>
            </w:rPrChange>
          </w:rPr>
          <w:delText>study</w:delText>
        </w:r>
      </w:del>
      <w:r w:rsidR="008358A5" w:rsidRPr="00984915">
        <w:rPr>
          <w:rFonts w:ascii="Times New Roman" w:eastAsia="Liberation Serif" w:hAnsi="Times New Roman" w:cs="Times New Roman"/>
          <w:kern w:val="1"/>
          <w:sz w:val="24"/>
          <w:szCs w:val="24"/>
          <w:lang w:eastAsia="hi-IN" w:bidi="hi-IN"/>
          <w:rPrChange w:id="278" w:author="DE" w:date="2020-03-30T17:44:00Z">
            <w:rPr>
              <w:rFonts w:ascii="Arial" w:eastAsia="Liberation Serif" w:hAnsi="Arial" w:cs="Arial"/>
              <w:kern w:val="1"/>
              <w:sz w:val="24"/>
              <w:szCs w:val="24"/>
              <w:lang w:eastAsia="hi-IN" w:bidi="hi-IN"/>
            </w:rPr>
          </w:rPrChange>
        </w:rPr>
        <w:t xml:space="preserve"> measure</w:t>
      </w:r>
      <w:ins w:id="279" w:author="DE" w:date="2020-03-20T16:16:00Z">
        <w:r w:rsidR="008358A5" w:rsidRPr="00984915">
          <w:rPr>
            <w:rFonts w:ascii="Times New Roman" w:eastAsia="Liberation Serif" w:hAnsi="Times New Roman" w:cs="Times New Roman"/>
            <w:kern w:val="1"/>
            <w:sz w:val="24"/>
            <w:szCs w:val="24"/>
            <w:lang w:eastAsia="hi-IN" w:bidi="hi-IN"/>
            <w:rPrChange w:id="280" w:author="DE" w:date="2020-03-30T17:44:00Z">
              <w:rPr>
                <w:rFonts w:ascii="Arial" w:eastAsia="Liberation Serif" w:hAnsi="Arial" w:cs="Arial"/>
                <w:kern w:val="1"/>
                <w:sz w:val="24"/>
                <w:szCs w:val="24"/>
                <w:lang w:eastAsia="hi-IN" w:bidi="hi-IN"/>
              </w:rPr>
            </w:rPrChange>
          </w:rPr>
          <w:t>d</w:t>
        </w:r>
      </w:ins>
      <w:del w:id="281" w:author="DE" w:date="2020-03-20T16:16:00Z">
        <w:r w:rsidR="008358A5" w:rsidRPr="00984915" w:rsidDel="008358A5">
          <w:rPr>
            <w:rFonts w:ascii="Times New Roman" w:eastAsia="Liberation Serif" w:hAnsi="Times New Roman" w:cs="Times New Roman"/>
            <w:kern w:val="1"/>
            <w:sz w:val="24"/>
            <w:szCs w:val="24"/>
            <w:lang w:eastAsia="hi-IN" w:bidi="hi-IN"/>
            <w:rPrChange w:id="282" w:author="DE" w:date="2020-03-30T17:44:00Z">
              <w:rPr>
                <w:rFonts w:ascii="Arial" w:eastAsia="Liberation Serif" w:hAnsi="Arial" w:cs="Arial"/>
                <w:kern w:val="1"/>
                <w:sz w:val="24"/>
                <w:szCs w:val="24"/>
                <w:lang w:eastAsia="hi-IN" w:bidi="hi-IN"/>
              </w:rPr>
            </w:rPrChange>
          </w:rPr>
          <w:delText>s</w:delText>
        </w:r>
      </w:del>
      <w:r w:rsidRPr="00984915">
        <w:rPr>
          <w:rFonts w:ascii="Times New Roman" w:eastAsia="Liberation Serif" w:hAnsi="Times New Roman" w:cs="Times New Roman"/>
          <w:kern w:val="1"/>
          <w:sz w:val="24"/>
          <w:szCs w:val="24"/>
          <w:lang w:eastAsia="hi-IN" w:bidi="hi-IN"/>
          <w:rPrChange w:id="283" w:author="DE" w:date="2020-03-30T17:44:00Z">
            <w:rPr>
              <w:rFonts w:ascii="Arial" w:eastAsia="Liberation Serif" w:hAnsi="Arial" w:cs="Arial"/>
              <w:kern w:val="1"/>
              <w:sz w:val="24"/>
              <w:szCs w:val="24"/>
              <w:lang w:eastAsia="hi-IN" w:bidi="hi-IN"/>
            </w:rPr>
          </w:rPrChange>
        </w:rPr>
        <w:t xml:space="preserve"> levels of depression at 18 weeks </w:t>
      </w:r>
      <w:r w:rsidR="00B65FA6" w:rsidRPr="00984915">
        <w:rPr>
          <w:rFonts w:ascii="Times New Roman" w:eastAsia="Liberation Serif" w:hAnsi="Times New Roman" w:cs="Times New Roman"/>
          <w:kern w:val="1"/>
          <w:sz w:val="24"/>
          <w:szCs w:val="24"/>
          <w:lang w:eastAsia="hi-IN" w:bidi="hi-IN"/>
          <w:rPrChange w:id="284" w:author="DE" w:date="2020-03-30T17:44:00Z">
            <w:rPr>
              <w:rFonts w:ascii="Arial" w:eastAsia="Liberation Serif" w:hAnsi="Arial" w:cs="Arial"/>
              <w:kern w:val="1"/>
              <w:sz w:val="24"/>
              <w:szCs w:val="24"/>
              <w:lang w:eastAsia="hi-IN" w:bidi="hi-IN"/>
            </w:rPr>
          </w:rPrChange>
        </w:rPr>
        <w:t xml:space="preserve">gestation, 32 weeks </w:t>
      </w:r>
      <w:r w:rsidR="00B65FA6" w:rsidRPr="00984915">
        <w:rPr>
          <w:rFonts w:ascii="Times New Roman" w:eastAsia="Liberation Serif" w:hAnsi="Times New Roman" w:cs="Times New Roman"/>
          <w:kern w:val="1"/>
          <w:sz w:val="24"/>
          <w:szCs w:val="24"/>
          <w:lang w:eastAsia="hi-IN" w:bidi="hi-IN"/>
          <w:rPrChange w:id="285" w:author="DE" w:date="2020-03-30T17:44:00Z">
            <w:rPr>
              <w:rFonts w:ascii="Arial" w:eastAsia="Liberation Serif" w:hAnsi="Arial" w:cs="Arial"/>
              <w:kern w:val="1"/>
              <w:sz w:val="24"/>
              <w:szCs w:val="24"/>
              <w:lang w:eastAsia="hi-IN" w:bidi="hi-IN"/>
            </w:rPr>
          </w:rPrChange>
        </w:rPr>
        <w:lastRenderedPageBreak/>
        <w:t xml:space="preserve">gestation, </w:t>
      </w:r>
      <w:ins w:id="286" w:author="DE" w:date="2020-02-18T11:11:00Z">
        <w:r w:rsidR="0052085C" w:rsidRPr="00984915">
          <w:rPr>
            <w:rFonts w:ascii="Times New Roman" w:eastAsia="Liberation Serif" w:hAnsi="Times New Roman" w:cs="Times New Roman"/>
            <w:kern w:val="1"/>
            <w:sz w:val="24"/>
            <w:szCs w:val="24"/>
            <w:lang w:eastAsia="hi-IN" w:bidi="hi-IN"/>
            <w:rPrChange w:id="287" w:author="DE" w:date="2020-03-30T17:44:00Z">
              <w:rPr>
                <w:rFonts w:ascii="Arial" w:eastAsia="Liberation Serif" w:hAnsi="Arial" w:cs="Arial"/>
                <w:kern w:val="1"/>
                <w:sz w:val="24"/>
                <w:szCs w:val="24"/>
                <w:lang w:eastAsia="hi-IN" w:bidi="hi-IN"/>
              </w:rPr>
            </w:rPrChange>
          </w:rPr>
          <w:t>8</w:t>
        </w:r>
      </w:ins>
      <w:del w:id="288" w:author="DE" w:date="2020-02-18T11:11:00Z">
        <w:r w:rsidR="00B65FA6" w:rsidRPr="00984915" w:rsidDel="0052085C">
          <w:rPr>
            <w:rFonts w:ascii="Times New Roman" w:eastAsia="Liberation Serif" w:hAnsi="Times New Roman" w:cs="Times New Roman"/>
            <w:kern w:val="1"/>
            <w:sz w:val="24"/>
            <w:szCs w:val="24"/>
            <w:lang w:eastAsia="hi-IN" w:bidi="hi-IN"/>
            <w:rPrChange w:id="289" w:author="DE" w:date="2020-03-30T17:44:00Z">
              <w:rPr>
                <w:rFonts w:ascii="Arial" w:eastAsia="Liberation Serif" w:hAnsi="Arial" w:cs="Arial"/>
                <w:kern w:val="1"/>
                <w:sz w:val="24"/>
                <w:szCs w:val="24"/>
                <w:lang w:eastAsia="hi-IN" w:bidi="hi-IN"/>
              </w:rPr>
            </w:rPrChange>
          </w:rPr>
          <w:delText>eight</w:delText>
        </w:r>
      </w:del>
      <w:r w:rsidR="00B65FA6" w:rsidRPr="00984915">
        <w:rPr>
          <w:rFonts w:ascii="Times New Roman" w:eastAsia="Liberation Serif" w:hAnsi="Times New Roman" w:cs="Times New Roman"/>
          <w:kern w:val="1"/>
          <w:sz w:val="24"/>
          <w:szCs w:val="24"/>
          <w:lang w:eastAsia="hi-IN" w:bidi="hi-IN"/>
          <w:rPrChange w:id="290" w:author="DE" w:date="2020-03-30T17:44:00Z">
            <w:rPr>
              <w:rFonts w:ascii="Arial" w:eastAsia="Liberation Serif" w:hAnsi="Arial" w:cs="Arial"/>
              <w:kern w:val="1"/>
              <w:sz w:val="24"/>
              <w:szCs w:val="24"/>
              <w:lang w:eastAsia="hi-IN" w:bidi="hi-IN"/>
            </w:rPr>
          </w:rPrChange>
        </w:rPr>
        <w:t xml:space="preserve"> weeks postpartum</w:t>
      </w:r>
      <w:ins w:id="291" w:author="DE" w:date="2020-02-18T11:11:00Z">
        <w:r w:rsidR="0052085C" w:rsidRPr="00984915">
          <w:rPr>
            <w:rFonts w:ascii="Times New Roman" w:eastAsia="Liberation Serif" w:hAnsi="Times New Roman" w:cs="Times New Roman"/>
            <w:kern w:val="1"/>
            <w:sz w:val="24"/>
            <w:szCs w:val="24"/>
            <w:lang w:eastAsia="hi-IN" w:bidi="hi-IN"/>
            <w:rPrChange w:id="292" w:author="DE" w:date="2020-03-30T17:44:00Z">
              <w:rPr>
                <w:rFonts w:ascii="Arial" w:eastAsia="Liberation Serif" w:hAnsi="Arial" w:cs="Arial"/>
                <w:kern w:val="1"/>
                <w:sz w:val="24"/>
                <w:szCs w:val="24"/>
                <w:lang w:eastAsia="hi-IN" w:bidi="hi-IN"/>
              </w:rPr>
            </w:rPrChange>
          </w:rPr>
          <w:t>,</w:t>
        </w:r>
      </w:ins>
      <w:r w:rsidR="00B65FA6" w:rsidRPr="00984915">
        <w:rPr>
          <w:rFonts w:ascii="Times New Roman" w:eastAsia="Liberation Serif" w:hAnsi="Times New Roman" w:cs="Times New Roman"/>
          <w:kern w:val="1"/>
          <w:sz w:val="24"/>
          <w:szCs w:val="24"/>
          <w:lang w:eastAsia="hi-IN" w:bidi="hi-IN"/>
          <w:rPrChange w:id="293" w:author="DE" w:date="2020-03-30T17:44:00Z">
            <w:rPr>
              <w:rFonts w:ascii="Arial" w:eastAsia="Liberation Serif" w:hAnsi="Arial" w:cs="Arial"/>
              <w:kern w:val="1"/>
              <w:sz w:val="24"/>
              <w:szCs w:val="24"/>
              <w:lang w:eastAsia="hi-IN" w:bidi="hi-IN"/>
            </w:rPr>
          </w:rPrChange>
        </w:rPr>
        <w:t xml:space="preserve"> and </w:t>
      </w:r>
      <w:ins w:id="294" w:author="DE" w:date="2020-02-18T11:11:00Z">
        <w:r w:rsidR="0052085C" w:rsidRPr="00984915">
          <w:rPr>
            <w:rFonts w:ascii="Times New Roman" w:eastAsia="Liberation Serif" w:hAnsi="Times New Roman" w:cs="Times New Roman"/>
            <w:kern w:val="1"/>
            <w:sz w:val="24"/>
            <w:szCs w:val="24"/>
            <w:lang w:eastAsia="hi-IN" w:bidi="hi-IN"/>
            <w:rPrChange w:id="295" w:author="DE" w:date="2020-03-30T17:44:00Z">
              <w:rPr>
                <w:rFonts w:ascii="Arial" w:eastAsia="Liberation Serif" w:hAnsi="Arial" w:cs="Arial"/>
                <w:kern w:val="1"/>
                <w:sz w:val="24"/>
                <w:szCs w:val="24"/>
                <w:lang w:eastAsia="hi-IN" w:bidi="hi-IN"/>
              </w:rPr>
            </w:rPrChange>
          </w:rPr>
          <w:t>8</w:t>
        </w:r>
      </w:ins>
      <w:del w:id="296" w:author="DE" w:date="2020-02-18T11:11:00Z">
        <w:r w:rsidR="00B65FA6" w:rsidRPr="00984915" w:rsidDel="0052085C">
          <w:rPr>
            <w:rFonts w:ascii="Times New Roman" w:eastAsia="Liberation Serif" w:hAnsi="Times New Roman" w:cs="Times New Roman"/>
            <w:kern w:val="1"/>
            <w:sz w:val="24"/>
            <w:szCs w:val="24"/>
            <w:lang w:eastAsia="hi-IN" w:bidi="hi-IN"/>
            <w:rPrChange w:id="297" w:author="DE" w:date="2020-03-30T17:44:00Z">
              <w:rPr>
                <w:rFonts w:ascii="Arial" w:eastAsia="Liberation Serif" w:hAnsi="Arial" w:cs="Arial"/>
                <w:kern w:val="1"/>
                <w:sz w:val="24"/>
                <w:szCs w:val="24"/>
                <w:lang w:eastAsia="hi-IN" w:bidi="hi-IN"/>
              </w:rPr>
            </w:rPrChange>
          </w:rPr>
          <w:delText>eight</w:delText>
        </w:r>
      </w:del>
      <w:r w:rsidRPr="00984915">
        <w:rPr>
          <w:rFonts w:ascii="Times New Roman" w:eastAsia="Liberation Serif" w:hAnsi="Times New Roman" w:cs="Times New Roman"/>
          <w:kern w:val="1"/>
          <w:sz w:val="24"/>
          <w:szCs w:val="24"/>
          <w:lang w:eastAsia="hi-IN" w:bidi="hi-IN"/>
          <w:rPrChange w:id="298" w:author="DE" w:date="2020-03-30T17:44:00Z">
            <w:rPr>
              <w:rFonts w:ascii="Arial" w:eastAsia="Liberation Serif" w:hAnsi="Arial" w:cs="Arial"/>
              <w:kern w:val="1"/>
              <w:sz w:val="24"/>
              <w:szCs w:val="24"/>
              <w:lang w:eastAsia="hi-IN" w:bidi="hi-IN"/>
            </w:rPr>
          </w:rPrChange>
        </w:rPr>
        <w:t xml:space="preserve"> months postpartum</w:t>
      </w:r>
      <w:ins w:id="299" w:author="DE" w:date="2020-02-18T12:16:00Z">
        <w:r w:rsidR="0060033E" w:rsidRPr="00984915">
          <w:rPr>
            <w:rFonts w:ascii="Times New Roman" w:eastAsia="Liberation Serif" w:hAnsi="Times New Roman" w:cs="Times New Roman"/>
            <w:kern w:val="1"/>
            <w:sz w:val="24"/>
            <w:szCs w:val="24"/>
            <w:lang w:eastAsia="hi-IN" w:bidi="hi-IN"/>
            <w:rPrChange w:id="300" w:author="DE" w:date="2020-03-30T17:44:00Z">
              <w:rPr>
                <w:rFonts w:ascii="Arial" w:eastAsia="Liberation Serif" w:hAnsi="Arial" w:cs="Arial"/>
                <w:kern w:val="1"/>
                <w:sz w:val="24"/>
                <w:szCs w:val="24"/>
                <w:lang w:eastAsia="hi-IN" w:bidi="hi-IN"/>
              </w:rPr>
            </w:rPrChange>
          </w:rPr>
          <w:t>; the</w:t>
        </w:r>
      </w:ins>
      <w:del w:id="301" w:author="DE" w:date="2020-02-18T12:16:00Z">
        <w:r w:rsidRPr="00984915" w:rsidDel="0060033E">
          <w:rPr>
            <w:rFonts w:ascii="Times New Roman" w:eastAsia="Liberation Serif" w:hAnsi="Times New Roman" w:cs="Times New Roman"/>
            <w:kern w:val="1"/>
            <w:sz w:val="24"/>
            <w:szCs w:val="24"/>
            <w:lang w:eastAsia="hi-IN" w:bidi="hi-IN"/>
            <w:rPrChange w:id="302" w:author="DE" w:date="2020-03-30T17:44:00Z">
              <w:rPr>
                <w:rFonts w:ascii="Arial" w:eastAsia="Liberation Serif" w:hAnsi="Arial" w:cs="Arial"/>
                <w:kern w:val="1"/>
                <w:sz w:val="24"/>
                <w:szCs w:val="24"/>
                <w:lang w:eastAsia="hi-IN" w:bidi="hi-IN"/>
              </w:rPr>
            </w:rPrChange>
          </w:rPr>
          <w:delText xml:space="preserve"> and reported the</w:delText>
        </w:r>
      </w:del>
      <w:r w:rsidRPr="00984915">
        <w:rPr>
          <w:rFonts w:ascii="Times New Roman" w:eastAsia="Liberation Serif" w:hAnsi="Times New Roman" w:cs="Times New Roman"/>
          <w:kern w:val="1"/>
          <w:sz w:val="24"/>
          <w:szCs w:val="24"/>
          <w:lang w:eastAsia="hi-IN" w:bidi="hi-IN"/>
          <w:rPrChange w:id="303" w:author="DE" w:date="2020-03-30T17:44:00Z">
            <w:rPr>
              <w:rFonts w:ascii="Arial" w:eastAsia="Liberation Serif" w:hAnsi="Arial" w:cs="Arial"/>
              <w:kern w:val="1"/>
              <w:sz w:val="24"/>
              <w:szCs w:val="24"/>
              <w:lang w:eastAsia="hi-IN" w:bidi="hi-IN"/>
            </w:rPr>
          </w:rPrChange>
        </w:rPr>
        <w:t xml:space="preserve"> prevalence rates </w:t>
      </w:r>
      <w:ins w:id="304" w:author="DE" w:date="2020-02-18T12:16:00Z">
        <w:r w:rsidR="0060033E" w:rsidRPr="00984915">
          <w:rPr>
            <w:rFonts w:ascii="Times New Roman" w:eastAsia="Liberation Serif" w:hAnsi="Times New Roman" w:cs="Times New Roman"/>
            <w:kern w:val="1"/>
            <w:sz w:val="24"/>
            <w:szCs w:val="24"/>
            <w:lang w:eastAsia="hi-IN" w:bidi="hi-IN"/>
            <w:rPrChange w:id="305" w:author="DE" w:date="2020-03-30T17:44:00Z">
              <w:rPr>
                <w:rFonts w:ascii="Arial" w:eastAsia="Liberation Serif" w:hAnsi="Arial" w:cs="Arial"/>
                <w:kern w:val="1"/>
                <w:sz w:val="24"/>
                <w:szCs w:val="24"/>
                <w:lang w:eastAsia="hi-IN" w:bidi="hi-IN"/>
              </w:rPr>
            </w:rPrChange>
          </w:rPr>
          <w:t>were</w:t>
        </w:r>
      </w:ins>
      <w:del w:id="306" w:author="DE" w:date="2020-02-18T12:16:00Z">
        <w:r w:rsidRPr="00984915" w:rsidDel="0060033E">
          <w:rPr>
            <w:rFonts w:ascii="Times New Roman" w:eastAsia="Liberation Serif" w:hAnsi="Times New Roman" w:cs="Times New Roman"/>
            <w:kern w:val="1"/>
            <w:sz w:val="24"/>
            <w:szCs w:val="24"/>
            <w:lang w:eastAsia="hi-IN" w:bidi="hi-IN"/>
            <w:rPrChange w:id="307" w:author="DE" w:date="2020-03-30T17:44:00Z">
              <w:rPr>
                <w:rFonts w:ascii="Arial" w:eastAsia="Liberation Serif" w:hAnsi="Arial" w:cs="Arial"/>
                <w:kern w:val="1"/>
                <w:sz w:val="24"/>
                <w:szCs w:val="24"/>
                <w:lang w:eastAsia="hi-IN" w:bidi="hi-IN"/>
              </w:rPr>
            </w:rPrChange>
          </w:rPr>
          <w:delText>at</w:delText>
        </w:r>
      </w:del>
      <w:r w:rsidRPr="00984915">
        <w:rPr>
          <w:rFonts w:ascii="Times New Roman" w:eastAsia="Liberation Serif" w:hAnsi="Times New Roman" w:cs="Times New Roman"/>
          <w:kern w:val="1"/>
          <w:sz w:val="24"/>
          <w:szCs w:val="24"/>
          <w:lang w:eastAsia="hi-IN" w:bidi="hi-IN"/>
          <w:rPrChange w:id="308" w:author="DE" w:date="2020-03-30T17:44:00Z">
            <w:rPr>
              <w:rFonts w:ascii="Arial" w:eastAsia="Liberation Serif" w:hAnsi="Arial" w:cs="Arial"/>
              <w:kern w:val="1"/>
              <w:sz w:val="24"/>
              <w:szCs w:val="24"/>
              <w:lang w:eastAsia="hi-IN" w:bidi="hi-IN"/>
            </w:rPr>
          </w:rPrChange>
        </w:rPr>
        <w:t xml:space="preserve"> 11.4%, 13.1%, 8.9%</w:t>
      </w:r>
      <w:ins w:id="309" w:author="DE" w:date="2020-02-18T11:11:00Z">
        <w:r w:rsidR="0052085C" w:rsidRPr="00984915">
          <w:rPr>
            <w:rFonts w:ascii="Times New Roman" w:eastAsia="Liberation Serif" w:hAnsi="Times New Roman" w:cs="Times New Roman"/>
            <w:kern w:val="1"/>
            <w:sz w:val="24"/>
            <w:szCs w:val="24"/>
            <w:lang w:eastAsia="hi-IN" w:bidi="hi-IN"/>
            <w:rPrChange w:id="310" w:author="DE" w:date="2020-03-30T17:44:00Z">
              <w:rPr>
                <w:rFonts w:ascii="Arial" w:eastAsia="Liberation Serif" w:hAnsi="Arial" w:cs="Arial"/>
                <w:kern w:val="1"/>
                <w:sz w:val="24"/>
                <w:szCs w:val="24"/>
                <w:lang w:eastAsia="hi-IN" w:bidi="hi-IN"/>
              </w:rPr>
            </w:rPrChange>
          </w:rPr>
          <w:t>,</w:t>
        </w:r>
      </w:ins>
      <w:r w:rsidRPr="00984915">
        <w:rPr>
          <w:rFonts w:ascii="Times New Roman" w:eastAsia="Liberation Serif" w:hAnsi="Times New Roman" w:cs="Times New Roman"/>
          <w:kern w:val="1"/>
          <w:sz w:val="24"/>
          <w:szCs w:val="24"/>
          <w:lang w:eastAsia="hi-IN" w:bidi="hi-IN"/>
          <w:rPrChange w:id="311" w:author="DE" w:date="2020-03-30T17:44:00Z">
            <w:rPr>
              <w:rFonts w:ascii="Arial" w:eastAsia="Liberation Serif" w:hAnsi="Arial" w:cs="Arial"/>
              <w:kern w:val="1"/>
              <w:sz w:val="24"/>
              <w:szCs w:val="24"/>
              <w:lang w:eastAsia="hi-IN" w:bidi="hi-IN"/>
            </w:rPr>
          </w:rPrChange>
        </w:rPr>
        <w:t xml:space="preserve"> and 7.8%</w:t>
      </w:r>
      <w:ins w:id="312" w:author="DE" w:date="2020-02-18T12:16:00Z">
        <w:r w:rsidR="0060033E" w:rsidRPr="00984915">
          <w:rPr>
            <w:rFonts w:ascii="Times New Roman" w:eastAsia="Liberation Serif" w:hAnsi="Times New Roman" w:cs="Times New Roman"/>
            <w:kern w:val="1"/>
            <w:sz w:val="24"/>
            <w:szCs w:val="24"/>
            <w:lang w:eastAsia="hi-IN" w:bidi="hi-IN"/>
            <w:rPrChange w:id="313" w:author="DE" w:date="2020-03-30T17:44:00Z">
              <w:rPr>
                <w:rFonts w:ascii="Arial" w:eastAsia="Liberation Serif" w:hAnsi="Arial" w:cs="Arial"/>
                <w:kern w:val="1"/>
                <w:sz w:val="24"/>
                <w:szCs w:val="24"/>
                <w:lang w:eastAsia="hi-IN" w:bidi="hi-IN"/>
              </w:rPr>
            </w:rPrChange>
          </w:rPr>
          <w:t>, respectively</w:t>
        </w:r>
      </w:ins>
      <w:r w:rsidRPr="00984915">
        <w:rPr>
          <w:rFonts w:ascii="Times New Roman" w:eastAsia="Liberation Serif" w:hAnsi="Times New Roman" w:cs="Times New Roman"/>
          <w:kern w:val="1"/>
          <w:sz w:val="24"/>
          <w:szCs w:val="24"/>
          <w:lang w:eastAsia="hi-IN" w:bidi="hi-IN"/>
          <w:rPrChange w:id="314" w:author="DE" w:date="2020-03-30T17:44:00Z">
            <w:rPr>
              <w:rFonts w:ascii="Arial" w:eastAsia="Liberation Serif" w:hAnsi="Arial" w:cs="Arial"/>
              <w:kern w:val="1"/>
              <w:sz w:val="24"/>
              <w:szCs w:val="24"/>
              <w:lang w:eastAsia="hi-IN" w:bidi="hi-IN"/>
            </w:rPr>
          </w:rPrChange>
        </w:rPr>
        <w:t xml:space="preserve">. The </w:t>
      </w:r>
      <w:del w:id="315" w:author="DE" w:date="2020-03-20T16:19:00Z">
        <w:r w:rsidR="008358A5" w:rsidRPr="00984915" w:rsidDel="008358A5">
          <w:rPr>
            <w:rFonts w:ascii="Times New Roman" w:eastAsia="Liberation Serif" w:hAnsi="Times New Roman" w:cs="Times New Roman"/>
            <w:kern w:val="1"/>
            <w:sz w:val="24"/>
            <w:szCs w:val="24"/>
            <w:lang w:eastAsia="hi-IN" w:bidi="hi-IN"/>
            <w:rPrChange w:id="316" w:author="DE" w:date="2020-03-30T17:44:00Z">
              <w:rPr>
                <w:rFonts w:ascii="Arial" w:eastAsia="Liberation Serif" w:hAnsi="Arial" w:cs="Arial"/>
                <w:kern w:val="1"/>
                <w:sz w:val="24"/>
                <w:szCs w:val="24"/>
                <w:lang w:eastAsia="hi-IN" w:bidi="hi-IN"/>
              </w:rPr>
            </w:rPrChange>
          </w:rPr>
          <w:delText xml:space="preserve">results </w:delText>
        </w:r>
      </w:del>
      <w:ins w:id="317" w:author="DE" w:date="2020-03-20T16:19:00Z">
        <w:r w:rsidR="008358A5" w:rsidRPr="00984915">
          <w:rPr>
            <w:rFonts w:ascii="Times New Roman" w:eastAsia="Liberation Serif" w:hAnsi="Times New Roman" w:cs="Times New Roman"/>
            <w:kern w:val="1"/>
            <w:sz w:val="24"/>
            <w:szCs w:val="24"/>
            <w:lang w:eastAsia="hi-IN" w:bidi="hi-IN"/>
            <w:rPrChange w:id="318" w:author="DE" w:date="2020-03-30T17:44:00Z">
              <w:rPr>
                <w:rFonts w:ascii="Arial" w:eastAsia="Liberation Serif" w:hAnsi="Arial" w:cs="Arial"/>
                <w:kern w:val="1"/>
                <w:sz w:val="24"/>
                <w:szCs w:val="24"/>
                <w:lang w:eastAsia="hi-IN" w:bidi="hi-IN"/>
              </w:rPr>
            </w:rPrChange>
          </w:rPr>
          <w:t xml:space="preserve">prevalence rates </w:t>
        </w:r>
      </w:ins>
      <w:del w:id="319" w:author="DE" w:date="2020-03-20T16:19:00Z">
        <w:r w:rsidR="008358A5" w:rsidRPr="00984915" w:rsidDel="008358A5">
          <w:rPr>
            <w:rFonts w:ascii="Times New Roman" w:eastAsia="Liberation Serif" w:hAnsi="Times New Roman" w:cs="Times New Roman"/>
            <w:kern w:val="1"/>
            <w:sz w:val="24"/>
            <w:szCs w:val="24"/>
            <w:lang w:eastAsia="hi-IN" w:bidi="hi-IN"/>
            <w:rPrChange w:id="320" w:author="DE" w:date="2020-03-30T17:44:00Z">
              <w:rPr>
                <w:rFonts w:ascii="Arial" w:eastAsia="Liberation Serif" w:hAnsi="Arial" w:cs="Arial"/>
                <w:kern w:val="1"/>
                <w:sz w:val="24"/>
                <w:szCs w:val="24"/>
                <w:lang w:eastAsia="hi-IN" w:bidi="hi-IN"/>
              </w:rPr>
            </w:rPrChange>
          </w:rPr>
          <w:delText>reported that the</w:delText>
        </w:r>
        <w:r w:rsidRPr="00984915" w:rsidDel="008358A5">
          <w:rPr>
            <w:rFonts w:ascii="Times New Roman" w:eastAsia="Liberation Serif" w:hAnsi="Times New Roman" w:cs="Times New Roman"/>
            <w:kern w:val="1"/>
            <w:sz w:val="24"/>
            <w:szCs w:val="24"/>
            <w:lang w:eastAsia="hi-IN" w:bidi="hi-IN"/>
            <w:rPrChange w:id="321" w:author="DE" w:date="2020-03-30T17:44:00Z">
              <w:rPr>
                <w:rFonts w:ascii="Arial" w:eastAsia="Liberation Serif" w:hAnsi="Arial" w:cs="Arial"/>
                <w:kern w:val="1"/>
                <w:sz w:val="24"/>
                <w:szCs w:val="24"/>
                <w:lang w:eastAsia="hi-IN" w:bidi="hi-IN"/>
              </w:rPr>
            </w:rPrChange>
          </w:rPr>
          <w:delText xml:space="preserve"> rates </w:delText>
        </w:r>
      </w:del>
      <w:r w:rsidRPr="00984915">
        <w:rPr>
          <w:rFonts w:ascii="Times New Roman" w:eastAsia="Liberation Serif" w:hAnsi="Times New Roman" w:cs="Times New Roman"/>
          <w:kern w:val="1"/>
          <w:sz w:val="24"/>
          <w:szCs w:val="24"/>
          <w:lang w:eastAsia="hi-IN" w:bidi="hi-IN"/>
          <w:rPrChange w:id="322" w:author="DE" w:date="2020-03-30T17:44:00Z">
            <w:rPr>
              <w:rFonts w:ascii="Arial" w:eastAsia="Liberation Serif" w:hAnsi="Arial" w:cs="Arial"/>
              <w:kern w:val="1"/>
              <w:sz w:val="24"/>
              <w:szCs w:val="24"/>
              <w:lang w:eastAsia="hi-IN" w:bidi="hi-IN"/>
            </w:rPr>
          </w:rPrChange>
        </w:rPr>
        <w:t xml:space="preserve">for </w:t>
      </w:r>
      <w:r w:rsidR="008358A5" w:rsidRPr="00984915">
        <w:rPr>
          <w:rFonts w:ascii="Times New Roman" w:eastAsia="Liberation Serif" w:hAnsi="Times New Roman" w:cs="Times New Roman"/>
          <w:kern w:val="1"/>
          <w:sz w:val="24"/>
          <w:szCs w:val="24"/>
          <w:lang w:eastAsia="hi-IN" w:bidi="hi-IN"/>
          <w:rPrChange w:id="323" w:author="DE" w:date="2020-03-30T17:44:00Z">
            <w:rPr>
              <w:rFonts w:ascii="Arial" w:eastAsia="Liberation Serif" w:hAnsi="Arial" w:cs="Arial"/>
              <w:kern w:val="1"/>
              <w:sz w:val="24"/>
              <w:szCs w:val="24"/>
              <w:lang w:eastAsia="hi-IN" w:bidi="hi-IN"/>
            </w:rPr>
          </w:rPrChange>
        </w:rPr>
        <w:t xml:space="preserve">perinatal anxiety </w:t>
      </w:r>
      <w:ins w:id="324" w:author="DE" w:date="2020-03-20T16:20:00Z">
        <w:r w:rsidR="008358A5" w:rsidRPr="00984915">
          <w:rPr>
            <w:rFonts w:ascii="Times New Roman" w:eastAsia="Liberation Serif" w:hAnsi="Times New Roman" w:cs="Times New Roman"/>
            <w:kern w:val="1"/>
            <w:sz w:val="24"/>
            <w:szCs w:val="24"/>
            <w:lang w:eastAsia="hi-IN" w:bidi="hi-IN"/>
            <w:rPrChange w:id="325" w:author="DE" w:date="2020-03-30T17:44:00Z">
              <w:rPr>
                <w:rFonts w:ascii="Arial" w:eastAsia="Liberation Serif" w:hAnsi="Arial" w:cs="Arial"/>
                <w:kern w:val="1"/>
                <w:sz w:val="24"/>
                <w:szCs w:val="24"/>
                <w:lang w:eastAsia="hi-IN" w:bidi="hi-IN"/>
              </w:rPr>
            </w:rPrChange>
          </w:rPr>
          <w:t>demonstrated</w:t>
        </w:r>
      </w:ins>
      <w:del w:id="326" w:author="DE" w:date="2020-03-20T16:19:00Z">
        <w:r w:rsidR="008358A5" w:rsidRPr="00984915" w:rsidDel="008358A5">
          <w:rPr>
            <w:rFonts w:ascii="Times New Roman" w:eastAsia="Liberation Serif" w:hAnsi="Times New Roman" w:cs="Times New Roman"/>
            <w:kern w:val="1"/>
            <w:sz w:val="24"/>
            <w:szCs w:val="24"/>
            <w:lang w:eastAsia="hi-IN" w:bidi="hi-IN"/>
            <w:rPrChange w:id="327" w:author="DE" w:date="2020-03-30T17:44:00Z">
              <w:rPr>
                <w:rFonts w:ascii="Arial" w:eastAsia="Liberation Serif" w:hAnsi="Arial" w:cs="Arial"/>
                <w:kern w:val="1"/>
                <w:sz w:val="24"/>
                <w:szCs w:val="24"/>
                <w:lang w:eastAsia="hi-IN" w:bidi="hi-IN"/>
              </w:rPr>
            </w:rPrChange>
          </w:rPr>
          <w:delText>had</w:delText>
        </w:r>
      </w:del>
      <w:r w:rsidRPr="00984915">
        <w:rPr>
          <w:rFonts w:ascii="Times New Roman" w:eastAsia="Liberation Serif" w:hAnsi="Times New Roman" w:cs="Times New Roman"/>
          <w:kern w:val="1"/>
          <w:sz w:val="24"/>
          <w:szCs w:val="24"/>
          <w:lang w:eastAsia="hi-IN" w:bidi="hi-IN"/>
          <w:rPrChange w:id="328" w:author="DE" w:date="2020-03-30T17:44:00Z">
            <w:rPr>
              <w:rFonts w:ascii="Arial" w:eastAsia="Liberation Serif" w:hAnsi="Arial" w:cs="Arial"/>
              <w:kern w:val="1"/>
              <w:sz w:val="24"/>
              <w:szCs w:val="24"/>
              <w:lang w:eastAsia="hi-IN" w:bidi="hi-IN"/>
            </w:rPr>
          </w:rPrChange>
        </w:rPr>
        <w:t xml:space="preserve"> a similar pattern, but the prevalence was slightly higher in the antenatal period, reported at 14.6%, 15.6%, 8.2%</w:t>
      </w:r>
      <w:ins w:id="329" w:author="DE" w:date="2020-02-18T11:12:00Z">
        <w:r w:rsidR="0052085C" w:rsidRPr="00984915">
          <w:rPr>
            <w:rFonts w:ascii="Times New Roman" w:eastAsia="Liberation Serif" w:hAnsi="Times New Roman" w:cs="Times New Roman"/>
            <w:kern w:val="1"/>
            <w:sz w:val="24"/>
            <w:szCs w:val="24"/>
            <w:lang w:eastAsia="hi-IN" w:bidi="hi-IN"/>
            <w:rPrChange w:id="330" w:author="DE" w:date="2020-03-30T17:44:00Z">
              <w:rPr>
                <w:rFonts w:ascii="Arial" w:eastAsia="Liberation Serif" w:hAnsi="Arial" w:cs="Arial"/>
                <w:kern w:val="1"/>
                <w:sz w:val="24"/>
                <w:szCs w:val="24"/>
                <w:lang w:eastAsia="hi-IN" w:bidi="hi-IN"/>
              </w:rPr>
            </w:rPrChange>
          </w:rPr>
          <w:t>,</w:t>
        </w:r>
      </w:ins>
      <w:r w:rsidRPr="00984915">
        <w:rPr>
          <w:rFonts w:ascii="Times New Roman" w:eastAsia="Liberation Serif" w:hAnsi="Times New Roman" w:cs="Times New Roman"/>
          <w:kern w:val="1"/>
          <w:sz w:val="24"/>
          <w:szCs w:val="24"/>
          <w:lang w:eastAsia="hi-IN" w:bidi="hi-IN"/>
          <w:rPrChange w:id="331" w:author="DE" w:date="2020-03-30T17:44:00Z">
            <w:rPr>
              <w:rFonts w:ascii="Arial" w:eastAsia="Liberation Serif" w:hAnsi="Arial" w:cs="Arial"/>
              <w:kern w:val="1"/>
              <w:sz w:val="24"/>
              <w:szCs w:val="24"/>
              <w:lang w:eastAsia="hi-IN" w:bidi="hi-IN"/>
            </w:rPr>
          </w:rPrChange>
        </w:rPr>
        <w:t xml:space="preserve"> and 9%</w:t>
      </w:r>
      <w:ins w:id="332" w:author="DE" w:date="2020-02-18T12:17:00Z">
        <w:r w:rsidR="0060033E" w:rsidRPr="00984915">
          <w:rPr>
            <w:rFonts w:ascii="Times New Roman" w:eastAsia="Liberation Serif" w:hAnsi="Times New Roman" w:cs="Times New Roman"/>
            <w:kern w:val="1"/>
            <w:sz w:val="24"/>
            <w:szCs w:val="24"/>
            <w:lang w:eastAsia="hi-IN" w:bidi="hi-IN"/>
            <w:rPrChange w:id="333" w:author="DE" w:date="2020-03-30T17:44:00Z">
              <w:rPr>
                <w:rFonts w:ascii="Arial" w:eastAsia="Liberation Serif" w:hAnsi="Arial" w:cs="Arial"/>
                <w:kern w:val="1"/>
                <w:sz w:val="24"/>
                <w:szCs w:val="24"/>
                <w:lang w:eastAsia="hi-IN" w:bidi="hi-IN"/>
              </w:rPr>
            </w:rPrChange>
          </w:rPr>
          <w:t>, respectively</w:t>
        </w:r>
      </w:ins>
      <w:r w:rsidRPr="00984915">
        <w:rPr>
          <w:rFonts w:ascii="Times New Roman" w:eastAsia="Liberation Serif" w:hAnsi="Times New Roman" w:cs="Times New Roman"/>
          <w:kern w:val="1"/>
          <w:sz w:val="24"/>
          <w:szCs w:val="24"/>
          <w:lang w:eastAsia="hi-IN" w:bidi="hi-IN"/>
          <w:rPrChange w:id="334" w:author="DE" w:date="2020-03-30T17:44:00Z">
            <w:rPr>
              <w:rFonts w:ascii="Arial" w:eastAsia="Liberation Serif" w:hAnsi="Arial" w:cs="Arial"/>
              <w:kern w:val="1"/>
              <w:sz w:val="24"/>
              <w:szCs w:val="24"/>
              <w:lang w:eastAsia="hi-IN" w:bidi="hi-IN"/>
            </w:rPr>
          </w:rPrChange>
        </w:rPr>
        <w:t xml:space="preserve">. </w:t>
      </w:r>
    </w:p>
    <w:p w14:paraId="56422CC6" w14:textId="0157DF98" w:rsidR="008F42A4" w:rsidRPr="001A171E" w:rsidRDefault="0052085C">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335" w:author="DE" w:date="2020-02-17T14:28:00Z">
          <w:pPr>
            <w:widowControl w:val="0"/>
            <w:suppressAutoHyphens/>
            <w:spacing w:after="0" w:line="480" w:lineRule="auto"/>
          </w:pPr>
        </w:pPrChange>
      </w:pPr>
      <w:ins w:id="336" w:author="DE" w:date="2020-02-18T11:12:00Z">
        <w:r w:rsidRPr="00984915">
          <w:rPr>
            <w:rFonts w:ascii="Times New Roman" w:eastAsia="Liberation Serif" w:hAnsi="Times New Roman" w:cs="Times New Roman"/>
            <w:kern w:val="1"/>
            <w:sz w:val="24"/>
            <w:szCs w:val="24"/>
            <w:lang w:eastAsia="hi-IN" w:bidi="hi-IN"/>
            <w:rPrChange w:id="337" w:author="DE" w:date="2020-03-30T17:44:00Z">
              <w:rPr>
                <w:rFonts w:ascii="Arial" w:eastAsia="Liberation Serif" w:hAnsi="Arial" w:cs="Arial"/>
                <w:kern w:val="1"/>
                <w:sz w:val="24"/>
                <w:szCs w:val="24"/>
                <w:lang w:eastAsia="hi-IN" w:bidi="hi-IN"/>
              </w:rPr>
            </w:rPrChange>
          </w:rPr>
          <w:t xml:space="preserve">A total of </w:t>
        </w:r>
      </w:ins>
      <w:r w:rsidR="008F42A4" w:rsidRPr="00984915">
        <w:rPr>
          <w:rFonts w:ascii="Times New Roman" w:eastAsia="Liberation Serif" w:hAnsi="Times New Roman" w:cs="Times New Roman"/>
          <w:kern w:val="1"/>
          <w:sz w:val="24"/>
          <w:szCs w:val="24"/>
          <w:lang w:eastAsia="hi-IN" w:bidi="hi-IN"/>
          <w:rPrChange w:id="338" w:author="DE" w:date="2020-03-30T17:44:00Z">
            <w:rPr>
              <w:rFonts w:ascii="Arial" w:eastAsia="Liberation Serif" w:hAnsi="Arial" w:cs="Arial"/>
              <w:kern w:val="1"/>
              <w:sz w:val="24"/>
              <w:szCs w:val="24"/>
              <w:lang w:eastAsia="hi-IN" w:bidi="hi-IN"/>
            </w:rPr>
          </w:rPrChange>
        </w:rPr>
        <w:t>18.7% of the</w:t>
      </w:r>
      <w:r w:rsidR="00495B27" w:rsidRPr="00984915">
        <w:rPr>
          <w:rFonts w:ascii="Times New Roman" w:eastAsia="Liberation Serif" w:hAnsi="Times New Roman" w:cs="Times New Roman"/>
          <w:kern w:val="1"/>
          <w:sz w:val="24"/>
          <w:szCs w:val="24"/>
          <w:lang w:eastAsia="hi-IN" w:bidi="hi-IN"/>
          <w:rPrChange w:id="339" w:author="DE" w:date="2020-03-30T17:44:00Z">
            <w:rPr>
              <w:rFonts w:ascii="Arial" w:eastAsia="Liberation Serif" w:hAnsi="Arial" w:cs="Arial"/>
              <w:kern w:val="1"/>
              <w:sz w:val="24"/>
              <w:szCs w:val="24"/>
              <w:lang w:eastAsia="hi-IN" w:bidi="hi-IN"/>
            </w:rPr>
          </w:rPrChange>
        </w:rPr>
        <w:t xml:space="preserve"> </w:t>
      </w:r>
      <w:ins w:id="340" w:author="DE" w:date="2020-03-20T16:35:00Z">
        <w:r w:rsidR="00495B27" w:rsidRPr="00984915">
          <w:rPr>
            <w:rFonts w:ascii="Times New Roman" w:eastAsia="Liberation Serif" w:hAnsi="Times New Roman" w:cs="Times New Roman"/>
            <w:kern w:val="1"/>
            <w:sz w:val="24"/>
            <w:szCs w:val="24"/>
            <w:lang w:eastAsia="hi-IN" w:bidi="hi-IN"/>
            <w:rPrChange w:id="341" w:author="DE" w:date="2020-03-30T17:44:00Z">
              <w:rPr>
                <w:rFonts w:ascii="Arial" w:eastAsia="Liberation Serif" w:hAnsi="Arial" w:cs="Arial"/>
                <w:kern w:val="1"/>
                <w:sz w:val="24"/>
                <w:szCs w:val="24"/>
                <w:lang w:eastAsia="hi-IN" w:bidi="hi-IN"/>
              </w:rPr>
            </w:rPrChange>
          </w:rPr>
          <w:t>population</w:t>
        </w:r>
      </w:ins>
      <w:del w:id="342" w:author="DE" w:date="2020-03-20T16:35:00Z">
        <w:r w:rsidR="00495B27" w:rsidRPr="00984915" w:rsidDel="00495B27">
          <w:rPr>
            <w:rFonts w:ascii="Times New Roman" w:eastAsia="Liberation Serif" w:hAnsi="Times New Roman" w:cs="Times New Roman"/>
            <w:kern w:val="1"/>
            <w:sz w:val="24"/>
            <w:szCs w:val="24"/>
            <w:lang w:eastAsia="hi-IN" w:bidi="hi-IN"/>
            <w:rPrChange w:id="343" w:author="DE" w:date="2020-03-30T17:44:00Z">
              <w:rPr>
                <w:rFonts w:ascii="Arial" w:eastAsia="Liberation Serif" w:hAnsi="Arial" w:cs="Arial"/>
                <w:kern w:val="1"/>
                <w:sz w:val="24"/>
                <w:szCs w:val="24"/>
                <w:lang w:eastAsia="hi-IN" w:bidi="hi-IN"/>
              </w:rPr>
            </w:rPrChange>
          </w:rPr>
          <w:delText>sample</w:delText>
        </w:r>
      </w:del>
      <w:r w:rsidR="008F42A4" w:rsidRPr="00984915">
        <w:rPr>
          <w:rFonts w:ascii="Times New Roman" w:eastAsia="Liberation Serif" w:hAnsi="Times New Roman" w:cs="Times New Roman"/>
          <w:kern w:val="1"/>
          <w:sz w:val="24"/>
          <w:szCs w:val="24"/>
          <w:lang w:eastAsia="hi-IN" w:bidi="hi-IN"/>
          <w:rPrChange w:id="344" w:author="DE" w:date="2020-03-30T17:44:00Z">
            <w:rPr>
              <w:rFonts w:ascii="Arial" w:eastAsia="Liberation Serif" w:hAnsi="Arial" w:cs="Arial"/>
              <w:kern w:val="1"/>
              <w:sz w:val="24"/>
              <w:szCs w:val="24"/>
              <w:lang w:eastAsia="hi-IN" w:bidi="hi-IN"/>
            </w:rPr>
          </w:rPrChange>
        </w:rPr>
        <w:t xml:space="preserve"> experienced antenatal depression and 13.3% experienced postnatal depression. The percentage of </w:t>
      </w:r>
      <w:commentRangeStart w:id="345"/>
      <w:r w:rsidR="008F42A4" w:rsidRPr="00984915">
        <w:rPr>
          <w:rFonts w:ascii="Times New Roman" w:eastAsia="Liberation Serif" w:hAnsi="Times New Roman" w:cs="Times New Roman"/>
          <w:kern w:val="1"/>
          <w:sz w:val="24"/>
          <w:szCs w:val="24"/>
          <w:lang w:eastAsia="hi-IN" w:bidi="hi-IN"/>
          <w:rPrChange w:id="346" w:author="DE" w:date="2020-03-30T17:44:00Z">
            <w:rPr>
              <w:rFonts w:ascii="Arial" w:eastAsia="Liberation Serif" w:hAnsi="Arial" w:cs="Arial"/>
              <w:kern w:val="1"/>
              <w:sz w:val="24"/>
              <w:szCs w:val="24"/>
              <w:lang w:eastAsia="hi-IN" w:bidi="hi-IN"/>
            </w:rPr>
          </w:rPrChange>
        </w:rPr>
        <w:t xml:space="preserve">new cases of postnatal depression </w:t>
      </w:r>
      <w:commentRangeEnd w:id="345"/>
      <w:r w:rsidR="005C5E31" w:rsidRPr="00984915">
        <w:rPr>
          <w:rStyle w:val="CommentReference"/>
          <w:rFonts w:ascii="Times New Roman" w:hAnsi="Times New Roman" w:cs="Times New Roman"/>
          <w:sz w:val="24"/>
          <w:szCs w:val="24"/>
          <w:rPrChange w:id="347" w:author="DE" w:date="2020-03-30T17:44:00Z">
            <w:rPr>
              <w:rStyle w:val="CommentReference"/>
              <w:rFonts w:ascii="Arial" w:hAnsi="Arial" w:cs="Arial"/>
            </w:rPr>
          </w:rPrChange>
        </w:rPr>
        <w:commentReference w:id="345"/>
      </w:r>
      <w:r w:rsidR="008F42A4" w:rsidRPr="00984915">
        <w:rPr>
          <w:rFonts w:ascii="Times New Roman" w:eastAsia="Liberation Serif" w:hAnsi="Times New Roman" w:cs="Times New Roman"/>
          <w:kern w:val="1"/>
          <w:sz w:val="24"/>
          <w:szCs w:val="24"/>
          <w:lang w:eastAsia="hi-IN" w:bidi="hi-IN"/>
          <w:rPrChange w:id="348" w:author="DE" w:date="2020-03-30T17:44:00Z">
            <w:rPr>
              <w:rFonts w:ascii="Arial" w:eastAsia="Liberation Serif" w:hAnsi="Arial" w:cs="Arial"/>
              <w:kern w:val="1"/>
              <w:sz w:val="24"/>
              <w:szCs w:val="24"/>
              <w:lang w:eastAsia="hi-IN" w:bidi="hi-IN"/>
            </w:rPr>
          </w:rPrChange>
        </w:rPr>
        <w:t>was 43.7%</w:t>
      </w:r>
      <w:ins w:id="349" w:author="DE" w:date="2020-02-18T12:26:00Z">
        <w:r w:rsidR="00350267" w:rsidRPr="00984915">
          <w:rPr>
            <w:rFonts w:ascii="Times New Roman" w:eastAsia="Liberation Serif" w:hAnsi="Times New Roman" w:cs="Times New Roman"/>
            <w:kern w:val="1"/>
            <w:sz w:val="24"/>
            <w:szCs w:val="24"/>
            <w:lang w:eastAsia="hi-IN" w:bidi="hi-IN"/>
            <w:rPrChange w:id="350" w:author="DE" w:date="2020-03-30T17:44:00Z">
              <w:rPr>
                <w:rFonts w:ascii="Arial" w:eastAsia="Liberation Serif" w:hAnsi="Arial" w:cs="Arial"/>
                <w:kern w:val="1"/>
                <w:sz w:val="24"/>
                <w:szCs w:val="24"/>
                <w:lang w:eastAsia="hi-IN" w:bidi="hi-IN"/>
              </w:rPr>
            </w:rPrChange>
          </w:rPr>
          <w:t xml:space="preserve"> and</w:t>
        </w:r>
      </w:ins>
      <w:del w:id="351" w:author="DE" w:date="2020-02-18T12:26:00Z">
        <w:r w:rsidR="008F42A4" w:rsidRPr="00984915" w:rsidDel="00350267">
          <w:rPr>
            <w:rFonts w:ascii="Times New Roman" w:eastAsia="Liberation Serif" w:hAnsi="Times New Roman" w:cs="Times New Roman"/>
            <w:kern w:val="1"/>
            <w:sz w:val="24"/>
            <w:szCs w:val="24"/>
            <w:lang w:eastAsia="hi-IN" w:bidi="hi-IN"/>
            <w:rPrChange w:id="352" w:author="DE" w:date="2020-03-30T17:44:00Z">
              <w:rPr>
                <w:rFonts w:ascii="Arial" w:eastAsia="Liberation Serif" w:hAnsi="Arial" w:cs="Arial"/>
                <w:kern w:val="1"/>
                <w:sz w:val="24"/>
                <w:szCs w:val="24"/>
                <w:lang w:eastAsia="hi-IN" w:bidi="hi-IN"/>
              </w:rPr>
            </w:rPrChange>
          </w:rPr>
          <w:delText>, wi</w:delText>
        </w:r>
      </w:del>
      <w:del w:id="353" w:author="DE" w:date="2020-02-18T12:25:00Z">
        <w:r w:rsidR="008F42A4" w:rsidRPr="00984915" w:rsidDel="00350267">
          <w:rPr>
            <w:rFonts w:ascii="Times New Roman" w:eastAsia="Liberation Serif" w:hAnsi="Times New Roman" w:cs="Times New Roman"/>
            <w:kern w:val="1"/>
            <w:sz w:val="24"/>
            <w:szCs w:val="24"/>
            <w:lang w:eastAsia="hi-IN" w:bidi="hi-IN"/>
            <w:rPrChange w:id="354" w:author="DE" w:date="2020-03-30T17:44:00Z">
              <w:rPr>
                <w:rFonts w:ascii="Arial" w:eastAsia="Liberation Serif" w:hAnsi="Arial" w:cs="Arial"/>
                <w:kern w:val="1"/>
                <w:sz w:val="24"/>
                <w:szCs w:val="24"/>
                <w:lang w:eastAsia="hi-IN" w:bidi="hi-IN"/>
              </w:rPr>
            </w:rPrChange>
          </w:rPr>
          <w:delText>th</w:delText>
        </w:r>
      </w:del>
      <w:r w:rsidR="008F42A4" w:rsidRPr="00984915">
        <w:rPr>
          <w:rFonts w:ascii="Times New Roman" w:eastAsia="Liberation Serif" w:hAnsi="Times New Roman" w:cs="Times New Roman"/>
          <w:kern w:val="1"/>
          <w:sz w:val="24"/>
          <w:szCs w:val="24"/>
          <w:lang w:eastAsia="hi-IN" w:bidi="hi-IN"/>
          <w:rPrChange w:id="355" w:author="DE" w:date="2020-03-30T17:44:00Z">
            <w:rPr>
              <w:rFonts w:ascii="Arial" w:eastAsia="Liberation Serif" w:hAnsi="Arial" w:cs="Arial"/>
              <w:kern w:val="1"/>
              <w:sz w:val="24"/>
              <w:szCs w:val="24"/>
              <w:lang w:eastAsia="hi-IN" w:bidi="hi-IN"/>
            </w:rPr>
          </w:rPrChange>
        </w:rPr>
        <w:t xml:space="preserve"> 56.3% of women with </w:t>
      </w:r>
      <w:commentRangeStart w:id="356"/>
      <w:r w:rsidR="008F42A4" w:rsidRPr="00984915">
        <w:rPr>
          <w:rFonts w:ascii="Times New Roman" w:eastAsia="Liberation Serif" w:hAnsi="Times New Roman" w:cs="Times New Roman"/>
          <w:kern w:val="1"/>
          <w:sz w:val="24"/>
          <w:szCs w:val="24"/>
          <w:lang w:eastAsia="hi-IN" w:bidi="hi-IN"/>
          <w:rPrChange w:id="357" w:author="DE" w:date="2020-03-30T17:44:00Z">
            <w:rPr>
              <w:rFonts w:ascii="Arial" w:eastAsia="Liberation Serif" w:hAnsi="Arial" w:cs="Arial"/>
              <w:kern w:val="1"/>
              <w:sz w:val="24"/>
              <w:szCs w:val="24"/>
              <w:lang w:eastAsia="hi-IN" w:bidi="hi-IN"/>
            </w:rPr>
          </w:rPrChange>
        </w:rPr>
        <w:t xml:space="preserve">postnatal anxiety </w:t>
      </w:r>
      <w:commentRangeEnd w:id="356"/>
      <w:r w:rsidR="00350267" w:rsidRPr="00984915">
        <w:rPr>
          <w:rStyle w:val="CommentReference"/>
          <w:rFonts w:ascii="Times New Roman" w:hAnsi="Times New Roman" w:cs="Times New Roman"/>
          <w:sz w:val="24"/>
          <w:szCs w:val="24"/>
          <w:rPrChange w:id="358" w:author="DE" w:date="2020-03-30T17:44:00Z">
            <w:rPr>
              <w:rStyle w:val="CommentReference"/>
              <w:rFonts w:ascii="Arial" w:hAnsi="Arial" w:cs="Arial"/>
            </w:rPr>
          </w:rPrChange>
        </w:rPr>
        <w:commentReference w:id="356"/>
      </w:r>
      <w:r w:rsidR="008F42A4" w:rsidRPr="00984915">
        <w:rPr>
          <w:rFonts w:ascii="Times New Roman" w:eastAsia="Liberation Serif" w:hAnsi="Times New Roman" w:cs="Times New Roman"/>
          <w:kern w:val="1"/>
          <w:sz w:val="24"/>
          <w:szCs w:val="24"/>
          <w:lang w:eastAsia="hi-IN" w:bidi="hi-IN"/>
          <w:rPrChange w:id="359" w:author="DE" w:date="2020-03-30T17:44:00Z">
            <w:rPr>
              <w:rFonts w:ascii="Arial" w:eastAsia="Liberation Serif" w:hAnsi="Arial" w:cs="Arial"/>
              <w:kern w:val="1"/>
              <w:sz w:val="24"/>
              <w:szCs w:val="24"/>
              <w:lang w:eastAsia="hi-IN" w:bidi="hi-IN"/>
            </w:rPr>
          </w:rPrChange>
        </w:rPr>
        <w:t>experienc</w:t>
      </w:r>
      <w:ins w:id="360" w:author="DE" w:date="2020-02-18T12:26:00Z">
        <w:r w:rsidR="00350267" w:rsidRPr="00984915">
          <w:rPr>
            <w:rFonts w:ascii="Times New Roman" w:eastAsia="Liberation Serif" w:hAnsi="Times New Roman" w:cs="Times New Roman"/>
            <w:kern w:val="1"/>
            <w:sz w:val="24"/>
            <w:szCs w:val="24"/>
            <w:lang w:eastAsia="hi-IN" w:bidi="hi-IN"/>
            <w:rPrChange w:id="361" w:author="DE" w:date="2020-03-30T17:44:00Z">
              <w:rPr>
                <w:rFonts w:ascii="Arial" w:eastAsia="Liberation Serif" w:hAnsi="Arial" w:cs="Arial"/>
                <w:kern w:val="1"/>
                <w:sz w:val="24"/>
                <w:szCs w:val="24"/>
                <w:lang w:eastAsia="hi-IN" w:bidi="hi-IN"/>
              </w:rPr>
            </w:rPrChange>
          </w:rPr>
          <w:t>ed</w:t>
        </w:r>
      </w:ins>
      <w:del w:id="362" w:author="DE" w:date="2020-02-18T12:26:00Z">
        <w:r w:rsidR="008F42A4" w:rsidRPr="00984915" w:rsidDel="00350267">
          <w:rPr>
            <w:rFonts w:ascii="Times New Roman" w:eastAsia="Liberation Serif" w:hAnsi="Times New Roman" w:cs="Times New Roman"/>
            <w:kern w:val="1"/>
            <w:sz w:val="24"/>
            <w:szCs w:val="24"/>
            <w:lang w:eastAsia="hi-IN" w:bidi="hi-IN"/>
            <w:rPrChange w:id="363" w:author="DE" w:date="2020-03-30T17:44:00Z">
              <w:rPr>
                <w:rFonts w:ascii="Arial" w:eastAsia="Liberation Serif" w:hAnsi="Arial" w:cs="Arial"/>
                <w:kern w:val="1"/>
                <w:sz w:val="24"/>
                <w:szCs w:val="24"/>
                <w:lang w:eastAsia="hi-IN" w:bidi="hi-IN"/>
              </w:rPr>
            </w:rPrChange>
          </w:rPr>
          <w:delText>ing</w:delText>
        </w:r>
      </w:del>
      <w:r w:rsidR="008F42A4" w:rsidRPr="00984915">
        <w:rPr>
          <w:rFonts w:ascii="Times New Roman" w:eastAsia="Liberation Serif" w:hAnsi="Times New Roman" w:cs="Times New Roman"/>
          <w:kern w:val="1"/>
          <w:sz w:val="24"/>
          <w:szCs w:val="24"/>
          <w:lang w:eastAsia="hi-IN" w:bidi="hi-IN"/>
          <w:rPrChange w:id="364" w:author="DE" w:date="2020-03-30T17:44:00Z">
            <w:rPr>
              <w:rFonts w:ascii="Arial" w:eastAsia="Liberation Serif" w:hAnsi="Arial" w:cs="Arial"/>
              <w:kern w:val="1"/>
              <w:sz w:val="24"/>
              <w:szCs w:val="24"/>
              <w:lang w:eastAsia="hi-IN" w:bidi="hi-IN"/>
            </w:rPr>
          </w:rPrChange>
        </w:rPr>
        <w:t xml:space="preserve"> antenatal depression</w:t>
      </w:r>
      <w:ins w:id="365" w:author="DE" w:date="2020-02-18T11:12:00Z">
        <w:r w:rsidRPr="00984915">
          <w:rPr>
            <w:rFonts w:ascii="Times New Roman" w:eastAsia="Liberation Serif" w:hAnsi="Times New Roman" w:cs="Times New Roman"/>
            <w:kern w:val="1"/>
            <w:sz w:val="24"/>
            <w:szCs w:val="24"/>
            <w:lang w:eastAsia="hi-IN" w:bidi="hi-IN"/>
            <w:rPrChange w:id="366" w:author="DE" w:date="2020-03-30T17:44:00Z">
              <w:rPr>
                <w:rFonts w:ascii="Arial" w:eastAsia="Liberation Serif" w:hAnsi="Arial" w:cs="Arial"/>
                <w:kern w:val="1"/>
                <w:sz w:val="24"/>
                <w:szCs w:val="24"/>
                <w:lang w:eastAsia="hi-IN" w:bidi="hi-IN"/>
              </w:rPr>
            </w:rPrChange>
          </w:rPr>
          <w:t>,</w:t>
        </w:r>
      </w:ins>
      <w:r w:rsidR="008F42A4" w:rsidRPr="00984915">
        <w:rPr>
          <w:rFonts w:ascii="Times New Roman" w:eastAsia="Liberation Serif" w:hAnsi="Times New Roman" w:cs="Times New Roman"/>
          <w:kern w:val="1"/>
          <w:sz w:val="24"/>
          <w:szCs w:val="24"/>
          <w:lang w:eastAsia="hi-IN" w:bidi="hi-IN"/>
          <w:rPrChange w:id="367" w:author="DE" w:date="2020-03-30T17:44:00Z">
            <w:rPr>
              <w:rFonts w:ascii="Arial" w:eastAsia="Liberation Serif" w:hAnsi="Arial" w:cs="Arial"/>
              <w:kern w:val="1"/>
              <w:sz w:val="24"/>
              <w:szCs w:val="24"/>
              <w:lang w:eastAsia="hi-IN" w:bidi="hi-IN"/>
            </w:rPr>
          </w:rPrChange>
        </w:rPr>
        <w:t xml:space="preserve"> as well as postnatal depression. </w:t>
      </w:r>
      <w:ins w:id="368" w:author="DE" w:date="2020-02-18T12:21:00Z">
        <w:r w:rsidR="0060033E" w:rsidRPr="00984915">
          <w:rPr>
            <w:rFonts w:ascii="Times New Roman" w:eastAsia="Liberation Serif" w:hAnsi="Times New Roman" w:cs="Times New Roman"/>
            <w:kern w:val="1"/>
            <w:sz w:val="24"/>
            <w:szCs w:val="24"/>
            <w:lang w:eastAsia="hi-IN" w:bidi="hi-IN"/>
            <w:rPrChange w:id="369" w:author="DE" w:date="2020-03-30T17:44:00Z">
              <w:rPr>
                <w:rFonts w:ascii="Arial" w:eastAsia="Liberation Serif" w:hAnsi="Arial" w:cs="Arial"/>
                <w:kern w:val="1"/>
                <w:sz w:val="24"/>
                <w:szCs w:val="24"/>
                <w:lang w:eastAsia="hi-IN" w:bidi="hi-IN"/>
              </w:rPr>
            </w:rPrChange>
          </w:rPr>
          <w:t xml:space="preserve">A </w:t>
        </w:r>
      </w:ins>
      <w:del w:id="370" w:author="DE" w:date="2020-02-18T12:21:00Z">
        <w:r w:rsidR="008F42A4" w:rsidRPr="00984915" w:rsidDel="0060033E">
          <w:rPr>
            <w:rFonts w:ascii="Times New Roman" w:eastAsia="Liberation Serif" w:hAnsi="Times New Roman" w:cs="Times New Roman"/>
            <w:kern w:val="1"/>
            <w:sz w:val="24"/>
            <w:szCs w:val="24"/>
            <w:lang w:eastAsia="hi-IN" w:bidi="hi-IN"/>
            <w:rPrChange w:id="371" w:author="DE" w:date="2020-03-30T17:44:00Z">
              <w:rPr>
                <w:rFonts w:ascii="Arial" w:eastAsia="Liberation Serif" w:hAnsi="Arial" w:cs="Arial"/>
                <w:kern w:val="1"/>
                <w:sz w:val="24"/>
                <w:szCs w:val="24"/>
                <w:lang w:eastAsia="hi-IN" w:bidi="hi-IN"/>
              </w:rPr>
            </w:rPrChange>
          </w:rPr>
          <w:delText>Antenatal anxiety was experienced by</w:delText>
        </w:r>
      </w:del>
      <w:ins w:id="372" w:author="DE" w:date="2020-02-18T12:21:00Z">
        <w:r w:rsidR="0060033E" w:rsidRPr="00984915">
          <w:rPr>
            <w:rFonts w:ascii="Times New Roman" w:eastAsia="Liberation Serif" w:hAnsi="Times New Roman" w:cs="Times New Roman"/>
            <w:kern w:val="1"/>
            <w:sz w:val="24"/>
            <w:szCs w:val="24"/>
            <w:lang w:eastAsia="hi-IN" w:bidi="hi-IN"/>
            <w:rPrChange w:id="373" w:author="DE" w:date="2020-03-30T17:44:00Z">
              <w:rPr>
                <w:rFonts w:ascii="Arial" w:eastAsia="Liberation Serif" w:hAnsi="Arial" w:cs="Arial"/>
                <w:kern w:val="1"/>
                <w:sz w:val="24"/>
                <w:szCs w:val="24"/>
                <w:lang w:eastAsia="hi-IN" w:bidi="hi-IN"/>
              </w:rPr>
            </w:rPrChange>
          </w:rPr>
          <w:t>reported</w:t>
        </w:r>
      </w:ins>
      <w:r w:rsidR="008F42A4" w:rsidRPr="00984915">
        <w:rPr>
          <w:rFonts w:ascii="Times New Roman" w:eastAsia="Liberation Serif" w:hAnsi="Times New Roman" w:cs="Times New Roman"/>
          <w:kern w:val="1"/>
          <w:sz w:val="24"/>
          <w:szCs w:val="24"/>
          <w:lang w:eastAsia="hi-IN" w:bidi="hi-IN"/>
          <w:rPrChange w:id="374" w:author="DE" w:date="2020-03-30T17:44:00Z">
            <w:rPr>
              <w:rFonts w:ascii="Arial" w:eastAsia="Liberation Serif" w:hAnsi="Arial" w:cs="Arial"/>
              <w:kern w:val="1"/>
              <w:sz w:val="24"/>
              <w:szCs w:val="24"/>
              <w:lang w:eastAsia="hi-IN" w:bidi="hi-IN"/>
            </w:rPr>
          </w:rPrChange>
        </w:rPr>
        <w:t xml:space="preserve"> 21.9% of the population </w:t>
      </w:r>
      <w:ins w:id="375" w:author="DE" w:date="2020-02-18T12:21:00Z">
        <w:r w:rsidR="0060033E" w:rsidRPr="00984915">
          <w:rPr>
            <w:rFonts w:ascii="Times New Roman" w:eastAsia="Liberation Serif" w:hAnsi="Times New Roman" w:cs="Times New Roman"/>
            <w:kern w:val="1"/>
            <w:sz w:val="24"/>
            <w:szCs w:val="24"/>
            <w:lang w:eastAsia="hi-IN" w:bidi="hi-IN"/>
            <w:rPrChange w:id="376" w:author="DE" w:date="2020-03-30T17:44:00Z">
              <w:rPr>
                <w:rFonts w:ascii="Arial" w:eastAsia="Liberation Serif" w:hAnsi="Arial" w:cs="Arial"/>
                <w:kern w:val="1"/>
                <w:sz w:val="24"/>
                <w:szCs w:val="24"/>
                <w:lang w:eastAsia="hi-IN" w:bidi="hi-IN"/>
              </w:rPr>
            </w:rPrChange>
          </w:rPr>
          <w:t>experienced antenatal anxiety and 13.9% experienced</w:t>
        </w:r>
      </w:ins>
      <w:del w:id="377" w:author="DE" w:date="2020-02-18T12:22:00Z">
        <w:r w:rsidR="008F42A4" w:rsidRPr="00984915" w:rsidDel="0060033E">
          <w:rPr>
            <w:rFonts w:ascii="Times New Roman" w:eastAsia="Liberation Serif" w:hAnsi="Times New Roman" w:cs="Times New Roman"/>
            <w:kern w:val="1"/>
            <w:sz w:val="24"/>
            <w:szCs w:val="24"/>
            <w:lang w:eastAsia="hi-IN" w:bidi="hi-IN"/>
            <w:rPrChange w:id="378" w:author="DE" w:date="2020-03-30T17:44:00Z">
              <w:rPr>
                <w:rFonts w:ascii="Arial" w:eastAsia="Liberation Serif" w:hAnsi="Arial" w:cs="Arial"/>
                <w:kern w:val="1"/>
                <w:sz w:val="24"/>
                <w:szCs w:val="24"/>
                <w:lang w:eastAsia="hi-IN" w:bidi="hi-IN"/>
              </w:rPr>
            </w:rPrChange>
          </w:rPr>
          <w:delText>and</w:delText>
        </w:r>
      </w:del>
      <w:r w:rsidR="008F42A4" w:rsidRPr="00984915">
        <w:rPr>
          <w:rFonts w:ascii="Times New Roman" w:eastAsia="Liberation Serif" w:hAnsi="Times New Roman" w:cs="Times New Roman"/>
          <w:kern w:val="1"/>
          <w:sz w:val="24"/>
          <w:szCs w:val="24"/>
          <w:lang w:eastAsia="hi-IN" w:bidi="hi-IN"/>
          <w:rPrChange w:id="379" w:author="DE" w:date="2020-03-30T17:44:00Z">
            <w:rPr>
              <w:rFonts w:ascii="Arial" w:eastAsia="Liberation Serif" w:hAnsi="Arial" w:cs="Arial"/>
              <w:kern w:val="1"/>
              <w:sz w:val="24"/>
              <w:szCs w:val="24"/>
              <w:lang w:eastAsia="hi-IN" w:bidi="hi-IN"/>
            </w:rPr>
          </w:rPrChange>
        </w:rPr>
        <w:t xml:space="preserve"> postnatal anxiety</w:t>
      </w:r>
      <w:del w:id="380" w:author="DE" w:date="2020-02-18T12:22:00Z">
        <w:r w:rsidR="008F42A4" w:rsidRPr="00984915" w:rsidDel="0060033E">
          <w:rPr>
            <w:rFonts w:ascii="Times New Roman" w:eastAsia="Liberation Serif" w:hAnsi="Times New Roman" w:cs="Times New Roman"/>
            <w:kern w:val="1"/>
            <w:sz w:val="24"/>
            <w:szCs w:val="24"/>
            <w:lang w:eastAsia="hi-IN" w:bidi="hi-IN"/>
            <w:rPrChange w:id="381" w:author="DE" w:date="2020-03-30T17:44:00Z">
              <w:rPr>
                <w:rFonts w:ascii="Arial" w:eastAsia="Liberation Serif" w:hAnsi="Arial" w:cs="Arial"/>
                <w:kern w:val="1"/>
                <w:sz w:val="24"/>
                <w:szCs w:val="24"/>
                <w:lang w:eastAsia="hi-IN" w:bidi="hi-IN"/>
              </w:rPr>
            </w:rPrChange>
          </w:rPr>
          <w:delText xml:space="preserve"> was experienced by 13.9% of the population</w:delText>
        </w:r>
      </w:del>
      <w:r w:rsidR="008F42A4" w:rsidRPr="00984915">
        <w:rPr>
          <w:rFonts w:ascii="Times New Roman" w:eastAsia="Liberation Serif" w:hAnsi="Times New Roman" w:cs="Times New Roman"/>
          <w:kern w:val="1"/>
          <w:sz w:val="24"/>
          <w:szCs w:val="24"/>
          <w:lang w:eastAsia="hi-IN" w:bidi="hi-IN"/>
          <w:rPrChange w:id="382" w:author="DE" w:date="2020-03-30T17:44:00Z">
            <w:rPr>
              <w:rFonts w:ascii="Arial" w:eastAsia="Liberation Serif" w:hAnsi="Arial" w:cs="Arial"/>
              <w:kern w:val="1"/>
              <w:sz w:val="24"/>
              <w:szCs w:val="24"/>
              <w:lang w:eastAsia="hi-IN" w:bidi="hi-IN"/>
            </w:rPr>
          </w:rPrChange>
        </w:rPr>
        <w:t xml:space="preserve">. The </w:t>
      </w:r>
      <w:commentRangeStart w:id="383"/>
      <w:r w:rsidR="008F42A4" w:rsidRPr="00984915">
        <w:rPr>
          <w:rFonts w:ascii="Times New Roman" w:eastAsia="Liberation Serif" w:hAnsi="Times New Roman" w:cs="Times New Roman"/>
          <w:kern w:val="1"/>
          <w:sz w:val="24"/>
          <w:szCs w:val="24"/>
          <w:lang w:eastAsia="hi-IN" w:bidi="hi-IN"/>
          <w:rPrChange w:id="384" w:author="DE" w:date="2020-03-30T17:44:00Z">
            <w:rPr>
              <w:rFonts w:ascii="Arial" w:eastAsia="Liberation Serif" w:hAnsi="Arial" w:cs="Arial"/>
              <w:kern w:val="1"/>
              <w:sz w:val="24"/>
              <w:szCs w:val="24"/>
              <w:lang w:eastAsia="hi-IN" w:bidi="hi-IN"/>
            </w:rPr>
          </w:rPrChange>
        </w:rPr>
        <w:t xml:space="preserve">percentage of new cases </w:t>
      </w:r>
      <w:commentRangeEnd w:id="383"/>
      <w:r w:rsidR="005C5E31" w:rsidRPr="00984915">
        <w:rPr>
          <w:rStyle w:val="CommentReference"/>
          <w:rFonts w:ascii="Times New Roman" w:hAnsi="Times New Roman" w:cs="Times New Roman"/>
          <w:sz w:val="24"/>
          <w:szCs w:val="24"/>
          <w:rPrChange w:id="385" w:author="DE" w:date="2020-03-30T17:44:00Z">
            <w:rPr>
              <w:rStyle w:val="CommentReference"/>
              <w:rFonts w:ascii="Arial" w:hAnsi="Arial" w:cs="Arial"/>
            </w:rPr>
          </w:rPrChange>
        </w:rPr>
        <w:commentReference w:id="383"/>
      </w:r>
      <w:r w:rsidR="000B3F05" w:rsidRPr="00984915">
        <w:rPr>
          <w:rFonts w:ascii="Times New Roman" w:eastAsia="Liberation Serif" w:hAnsi="Times New Roman" w:cs="Times New Roman"/>
          <w:kern w:val="1"/>
          <w:sz w:val="24"/>
          <w:szCs w:val="24"/>
          <w:lang w:eastAsia="hi-IN" w:bidi="hi-IN"/>
          <w:rPrChange w:id="386" w:author="DE" w:date="2020-03-30T17:44:00Z">
            <w:rPr>
              <w:rFonts w:ascii="Arial" w:eastAsia="Liberation Serif" w:hAnsi="Arial" w:cs="Arial"/>
              <w:kern w:val="1"/>
              <w:sz w:val="24"/>
              <w:szCs w:val="24"/>
              <w:lang w:eastAsia="hi-IN" w:bidi="hi-IN"/>
            </w:rPr>
          </w:rPrChange>
        </w:rPr>
        <w:t>of postnatal anxiety were 35.7%</w:t>
      </w:r>
      <w:ins w:id="387" w:author="DE" w:date="2020-02-18T11:13:00Z">
        <w:r w:rsidR="00350267" w:rsidRPr="00984915">
          <w:rPr>
            <w:rFonts w:ascii="Times New Roman" w:eastAsia="Liberation Serif" w:hAnsi="Times New Roman" w:cs="Times New Roman"/>
            <w:kern w:val="1"/>
            <w:sz w:val="24"/>
            <w:szCs w:val="24"/>
            <w:lang w:eastAsia="hi-IN" w:bidi="hi-IN"/>
            <w:rPrChange w:id="388" w:author="DE" w:date="2020-03-30T17:44:00Z">
              <w:rPr>
                <w:rFonts w:ascii="Arial" w:eastAsia="Liberation Serif" w:hAnsi="Arial" w:cs="Arial"/>
                <w:kern w:val="1"/>
                <w:sz w:val="24"/>
                <w:szCs w:val="24"/>
                <w:lang w:eastAsia="hi-IN" w:bidi="hi-IN"/>
              </w:rPr>
            </w:rPrChange>
          </w:rPr>
          <w:t xml:space="preserve"> and </w:t>
        </w:r>
      </w:ins>
      <w:del w:id="389" w:author="DE" w:date="2020-02-18T12:24:00Z">
        <w:r w:rsidR="008F42A4" w:rsidRPr="00984915" w:rsidDel="00350267">
          <w:rPr>
            <w:rFonts w:ascii="Times New Roman" w:eastAsia="Liberation Serif" w:hAnsi="Times New Roman" w:cs="Times New Roman"/>
            <w:kern w:val="1"/>
            <w:sz w:val="24"/>
            <w:szCs w:val="24"/>
            <w:lang w:eastAsia="hi-IN" w:bidi="hi-IN"/>
            <w:rPrChange w:id="390" w:author="DE" w:date="2020-03-30T17:44:00Z">
              <w:rPr>
                <w:rFonts w:ascii="Arial" w:eastAsia="Liberation Serif" w:hAnsi="Arial" w:cs="Arial"/>
                <w:kern w:val="1"/>
                <w:sz w:val="24"/>
                <w:szCs w:val="24"/>
                <w:lang w:eastAsia="hi-IN" w:bidi="hi-IN"/>
              </w:rPr>
            </w:rPrChange>
          </w:rPr>
          <w:delText xml:space="preserve"> with </w:delText>
        </w:r>
      </w:del>
      <w:r w:rsidR="008F42A4" w:rsidRPr="00984915">
        <w:rPr>
          <w:rFonts w:ascii="Times New Roman" w:eastAsia="Liberation Serif" w:hAnsi="Times New Roman" w:cs="Times New Roman"/>
          <w:kern w:val="1"/>
          <w:sz w:val="24"/>
          <w:szCs w:val="24"/>
          <w:lang w:eastAsia="hi-IN" w:bidi="hi-IN"/>
          <w:rPrChange w:id="391" w:author="DE" w:date="2020-03-30T17:44:00Z">
            <w:rPr>
              <w:rFonts w:ascii="Arial" w:eastAsia="Liberation Serif" w:hAnsi="Arial" w:cs="Arial"/>
              <w:kern w:val="1"/>
              <w:sz w:val="24"/>
              <w:szCs w:val="24"/>
              <w:lang w:eastAsia="hi-IN" w:bidi="hi-IN"/>
            </w:rPr>
          </w:rPrChange>
        </w:rPr>
        <w:t>64.3% of</w:t>
      </w:r>
      <w:del w:id="392" w:author="DE" w:date="2020-02-18T12:25:00Z">
        <w:r w:rsidR="008F42A4" w:rsidRPr="00984915" w:rsidDel="00350267">
          <w:rPr>
            <w:rFonts w:ascii="Times New Roman" w:eastAsia="Liberation Serif" w:hAnsi="Times New Roman" w:cs="Times New Roman"/>
            <w:kern w:val="1"/>
            <w:sz w:val="24"/>
            <w:szCs w:val="24"/>
            <w:lang w:eastAsia="hi-IN" w:bidi="hi-IN"/>
            <w:rPrChange w:id="393" w:author="DE" w:date="2020-03-30T17:44:00Z">
              <w:rPr>
                <w:rFonts w:ascii="Arial" w:eastAsia="Liberation Serif" w:hAnsi="Arial" w:cs="Arial"/>
                <w:kern w:val="1"/>
                <w:sz w:val="24"/>
                <w:szCs w:val="24"/>
                <w:lang w:eastAsia="hi-IN" w:bidi="hi-IN"/>
              </w:rPr>
            </w:rPrChange>
          </w:rPr>
          <w:delText xml:space="preserve"> women</w:delText>
        </w:r>
      </w:del>
      <w:ins w:id="394" w:author="DE" w:date="2020-02-18T12:24:00Z">
        <w:r w:rsidR="00350267" w:rsidRPr="00984915">
          <w:rPr>
            <w:rFonts w:ascii="Times New Roman" w:eastAsia="Liberation Serif" w:hAnsi="Times New Roman" w:cs="Times New Roman"/>
            <w:kern w:val="1"/>
            <w:sz w:val="24"/>
            <w:szCs w:val="24"/>
            <w:lang w:eastAsia="hi-IN" w:bidi="hi-IN"/>
            <w:rPrChange w:id="395" w:author="DE" w:date="2020-03-30T17:44:00Z">
              <w:rPr>
                <w:rFonts w:ascii="Arial" w:eastAsia="Liberation Serif" w:hAnsi="Arial" w:cs="Arial"/>
                <w:kern w:val="1"/>
                <w:sz w:val="24"/>
                <w:szCs w:val="24"/>
                <w:lang w:eastAsia="hi-IN" w:bidi="hi-IN"/>
              </w:rPr>
            </w:rPrChange>
          </w:rPr>
          <w:t xml:space="preserve"> the women</w:t>
        </w:r>
      </w:ins>
      <w:r w:rsidR="008F42A4" w:rsidRPr="00984915">
        <w:rPr>
          <w:rFonts w:ascii="Times New Roman" w:eastAsia="Liberation Serif" w:hAnsi="Times New Roman" w:cs="Times New Roman"/>
          <w:kern w:val="1"/>
          <w:sz w:val="24"/>
          <w:szCs w:val="24"/>
          <w:lang w:eastAsia="hi-IN" w:bidi="hi-IN"/>
          <w:rPrChange w:id="396" w:author="DE" w:date="2020-03-30T17:44:00Z">
            <w:rPr>
              <w:rFonts w:ascii="Arial" w:eastAsia="Liberation Serif" w:hAnsi="Arial" w:cs="Arial"/>
              <w:kern w:val="1"/>
              <w:sz w:val="24"/>
              <w:szCs w:val="24"/>
              <w:lang w:eastAsia="hi-IN" w:bidi="hi-IN"/>
            </w:rPr>
          </w:rPrChange>
        </w:rPr>
        <w:t xml:space="preserve"> </w:t>
      </w:r>
      <w:ins w:id="397" w:author="DE" w:date="2020-02-18T12:25:00Z">
        <w:r w:rsidR="00350267" w:rsidRPr="00984915">
          <w:rPr>
            <w:rFonts w:ascii="Times New Roman" w:eastAsia="Liberation Serif" w:hAnsi="Times New Roman" w:cs="Times New Roman"/>
            <w:kern w:val="1"/>
            <w:sz w:val="24"/>
            <w:szCs w:val="24"/>
            <w:lang w:eastAsia="hi-IN" w:bidi="hi-IN"/>
            <w:rPrChange w:id="398" w:author="DE" w:date="2020-03-30T17:44:00Z">
              <w:rPr>
                <w:rFonts w:ascii="Arial" w:eastAsia="Liberation Serif" w:hAnsi="Arial" w:cs="Arial"/>
                <w:kern w:val="1"/>
                <w:sz w:val="24"/>
                <w:szCs w:val="24"/>
                <w:lang w:eastAsia="hi-IN" w:bidi="hi-IN"/>
              </w:rPr>
            </w:rPrChange>
          </w:rPr>
          <w:t>with</w:t>
        </w:r>
      </w:ins>
      <w:del w:id="399" w:author="DE" w:date="2020-02-18T12:25:00Z">
        <w:r w:rsidR="008F42A4" w:rsidRPr="00984915" w:rsidDel="00350267">
          <w:rPr>
            <w:rFonts w:ascii="Times New Roman" w:eastAsia="Liberation Serif" w:hAnsi="Times New Roman" w:cs="Times New Roman"/>
            <w:kern w:val="1"/>
            <w:sz w:val="24"/>
            <w:szCs w:val="24"/>
            <w:lang w:eastAsia="hi-IN" w:bidi="hi-IN"/>
            <w:rPrChange w:id="400" w:author="DE" w:date="2020-03-30T17:44:00Z">
              <w:rPr>
                <w:rFonts w:ascii="Arial" w:eastAsia="Liberation Serif" w:hAnsi="Arial" w:cs="Arial"/>
                <w:kern w:val="1"/>
                <w:sz w:val="24"/>
                <w:szCs w:val="24"/>
                <w:lang w:eastAsia="hi-IN" w:bidi="hi-IN"/>
              </w:rPr>
            </w:rPrChange>
          </w:rPr>
          <w:delText>experiencing</w:delText>
        </w:r>
      </w:del>
      <w:r w:rsidR="008F42A4" w:rsidRPr="00984915">
        <w:rPr>
          <w:rFonts w:ascii="Times New Roman" w:eastAsia="Liberation Serif" w:hAnsi="Times New Roman" w:cs="Times New Roman"/>
          <w:kern w:val="1"/>
          <w:sz w:val="24"/>
          <w:szCs w:val="24"/>
          <w:lang w:eastAsia="hi-IN" w:bidi="hi-IN"/>
          <w:rPrChange w:id="401" w:author="DE" w:date="2020-03-30T17:44:00Z">
            <w:rPr>
              <w:rFonts w:ascii="Arial" w:eastAsia="Liberation Serif" w:hAnsi="Arial" w:cs="Arial"/>
              <w:kern w:val="1"/>
              <w:sz w:val="24"/>
              <w:szCs w:val="24"/>
              <w:lang w:eastAsia="hi-IN" w:bidi="hi-IN"/>
            </w:rPr>
          </w:rPrChange>
        </w:rPr>
        <w:t xml:space="preserve"> postnatal anxiety</w:t>
      </w:r>
      <w:del w:id="402" w:author="DE" w:date="2020-02-18T12:25:00Z">
        <w:r w:rsidR="008F42A4" w:rsidRPr="00984915" w:rsidDel="00350267">
          <w:rPr>
            <w:rFonts w:ascii="Times New Roman" w:eastAsia="Liberation Serif" w:hAnsi="Times New Roman" w:cs="Times New Roman"/>
            <w:kern w:val="1"/>
            <w:sz w:val="24"/>
            <w:szCs w:val="24"/>
            <w:lang w:eastAsia="hi-IN" w:bidi="hi-IN"/>
            <w:rPrChange w:id="403" w:author="DE" w:date="2020-03-30T17:44:00Z">
              <w:rPr>
                <w:rFonts w:ascii="Arial" w:eastAsia="Liberation Serif" w:hAnsi="Arial" w:cs="Arial"/>
                <w:kern w:val="1"/>
                <w:sz w:val="24"/>
                <w:szCs w:val="24"/>
                <w:lang w:eastAsia="hi-IN" w:bidi="hi-IN"/>
              </w:rPr>
            </w:rPrChange>
          </w:rPr>
          <w:delText xml:space="preserve"> hav</w:delText>
        </w:r>
      </w:del>
      <w:del w:id="404" w:author="DE" w:date="2020-02-18T12:24:00Z">
        <w:r w:rsidR="008F42A4" w:rsidRPr="00984915" w:rsidDel="00350267">
          <w:rPr>
            <w:rFonts w:ascii="Times New Roman" w:eastAsia="Liberation Serif" w:hAnsi="Times New Roman" w:cs="Times New Roman"/>
            <w:kern w:val="1"/>
            <w:sz w:val="24"/>
            <w:szCs w:val="24"/>
            <w:lang w:eastAsia="hi-IN" w:bidi="hi-IN"/>
            <w:rPrChange w:id="405" w:author="DE" w:date="2020-03-30T17:44:00Z">
              <w:rPr>
                <w:rFonts w:ascii="Arial" w:eastAsia="Liberation Serif" w:hAnsi="Arial" w:cs="Arial"/>
                <w:kern w:val="1"/>
                <w:sz w:val="24"/>
                <w:szCs w:val="24"/>
                <w:lang w:eastAsia="hi-IN" w:bidi="hi-IN"/>
              </w:rPr>
            </w:rPrChange>
          </w:rPr>
          <w:delText>ing</w:delText>
        </w:r>
      </w:del>
      <w:r w:rsidR="008F42A4" w:rsidRPr="00984915">
        <w:rPr>
          <w:rFonts w:ascii="Times New Roman" w:eastAsia="Liberation Serif" w:hAnsi="Times New Roman" w:cs="Times New Roman"/>
          <w:kern w:val="1"/>
          <w:sz w:val="24"/>
          <w:szCs w:val="24"/>
          <w:lang w:eastAsia="hi-IN" w:bidi="hi-IN"/>
          <w:rPrChange w:id="406" w:author="DE" w:date="2020-03-30T17:44:00Z">
            <w:rPr>
              <w:rFonts w:ascii="Arial" w:eastAsia="Liberation Serif" w:hAnsi="Arial" w:cs="Arial"/>
              <w:kern w:val="1"/>
              <w:sz w:val="24"/>
              <w:szCs w:val="24"/>
              <w:lang w:eastAsia="hi-IN" w:bidi="hi-IN"/>
            </w:rPr>
          </w:rPrChange>
        </w:rPr>
        <w:t xml:space="preserve"> previously experienced antenatal anxiety</w:t>
      </w:r>
      <w:del w:id="407" w:author="DE" w:date="2020-02-18T11:00:00Z">
        <w:r w:rsidR="008F42A4" w:rsidRPr="00984915" w:rsidDel="002A524E">
          <w:rPr>
            <w:rFonts w:ascii="Times New Roman" w:eastAsia="Liberation Serif" w:hAnsi="Times New Roman" w:cs="Times New Roman"/>
            <w:kern w:val="1"/>
            <w:sz w:val="24"/>
            <w:szCs w:val="24"/>
            <w:lang w:eastAsia="hi-IN" w:bidi="hi-IN"/>
            <w:rPrChange w:id="408" w:author="DE" w:date="2020-03-30T17:44:00Z">
              <w:rPr>
                <w:rFonts w:ascii="Arial" w:eastAsia="Liberation Serif" w:hAnsi="Arial" w:cs="Arial"/>
                <w:kern w:val="1"/>
                <w:sz w:val="24"/>
                <w:szCs w:val="24"/>
                <w:lang w:eastAsia="hi-IN" w:bidi="hi-IN"/>
              </w:rPr>
            </w:rPrChange>
          </w:rPr>
          <w:delText xml:space="preserve">. </w:delText>
        </w:r>
        <w:r w:rsidR="00816A88" w:rsidRPr="00984915" w:rsidDel="002A524E">
          <w:rPr>
            <w:rFonts w:ascii="Times New Roman" w:eastAsia="Liberation Serif" w:hAnsi="Times New Roman" w:cs="Times New Roman"/>
            <w:kern w:val="1"/>
            <w:sz w:val="24"/>
            <w:szCs w:val="24"/>
            <w:lang w:eastAsia="hi-IN" w:bidi="hi-IN"/>
            <w:rPrChange w:id="409" w:author="DE" w:date="2020-03-30T17:44:00Z">
              <w:rPr>
                <w:rFonts w:ascii="Arial" w:eastAsia="Liberation Serif" w:hAnsi="Arial" w:cs="Arial"/>
                <w:kern w:val="1"/>
                <w:sz w:val="24"/>
                <w:szCs w:val="24"/>
                <w:lang w:eastAsia="hi-IN" w:bidi="hi-IN"/>
              </w:rPr>
            </w:rPrChange>
          </w:rPr>
          <w:delText xml:space="preserve"> </w:delText>
        </w:r>
      </w:del>
      <w:ins w:id="410" w:author="DE" w:date="2020-02-18T11:00:00Z">
        <w:r w:rsidR="002A524E" w:rsidRPr="00984915">
          <w:rPr>
            <w:rFonts w:ascii="Times New Roman" w:eastAsia="Liberation Serif" w:hAnsi="Times New Roman" w:cs="Times New Roman"/>
            <w:kern w:val="1"/>
            <w:sz w:val="24"/>
            <w:szCs w:val="24"/>
            <w:lang w:eastAsia="hi-IN" w:bidi="hi-IN"/>
            <w:rPrChange w:id="411" w:author="DE" w:date="2020-03-30T17:44:00Z">
              <w:rPr>
                <w:rFonts w:ascii="Arial" w:eastAsia="Liberation Serif" w:hAnsi="Arial" w:cs="Arial"/>
                <w:kern w:val="1"/>
                <w:sz w:val="24"/>
                <w:szCs w:val="24"/>
                <w:lang w:eastAsia="hi-IN" w:bidi="hi-IN"/>
              </w:rPr>
            </w:rPrChange>
          </w:rPr>
          <w:t>.</w:t>
        </w:r>
        <w:r w:rsidR="002A524E">
          <w:rPr>
            <w:rFonts w:ascii="Times New Roman" w:eastAsia="Liberation Serif" w:hAnsi="Times New Roman" w:cs="Times New Roman"/>
            <w:kern w:val="1"/>
            <w:sz w:val="24"/>
            <w:szCs w:val="24"/>
            <w:lang w:eastAsia="hi-IN" w:bidi="hi-IN"/>
          </w:rPr>
          <w:t xml:space="preserve"> </w:t>
        </w:r>
      </w:ins>
      <w:del w:id="412" w:author="DE" w:date="2020-03-20T17:10:00Z">
        <w:r w:rsidR="000515BA" w:rsidDel="000515BA">
          <w:rPr>
            <w:rFonts w:ascii="Times New Roman" w:eastAsia="Liberation Serif" w:hAnsi="Times New Roman" w:cs="Times New Roman"/>
            <w:kern w:val="1"/>
            <w:sz w:val="24"/>
            <w:szCs w:val="24"/>
            <w:lang w:eastAsia="hi-IN" w:bidi="hi-IN"/>
          </w:rPr>
          <w:delText>This shows us</w:delText>
        </w:r>
      </w:del>
      <w:ins w:id="413" w:author="DE" w:date="2020-03-20T17:10:00Z">
        <w:r w:rsidR="000515BA">
          <w:rPr>
            <w:rFonts w:ascii="Times New Roman" w:eastAsia="Liberation Serif" w:hAnsi="Times New Roman" w:cs="Times New Roman"/>
            <w:kern w:val="1"/>
            <w:sz w:val="24"/>
            <w:szCs w:val="24"/>
            <w:lang w:eastAsia="hi-IN" w:bidi="hi-IN"/>
          </w:rPr>
          <w:t>These results suggest</w:t>
        </w:r>
      </w:ins>
      <w:r w:rsidR="008F42A4" w:rsidRPr="001A171E">
        <w:rPr>
          <w:rFonts w:ascii="Times New Roman" w:eastAsia="Liberation Serif" w:hAnsi="Times New Roman" w:cs="Times New Roman"/>
          <w:kern w:val="1"/>
          <w:sz w:val="24"/>
          <w:szCs w:val="24"/>
          <w:lang w:eastAsia="hi-IN" w:bidi="hi-IN"/>
        </w:rPr>
        <w:t xml:space="preserve"> that 1) antenatal depression and anxiety may be</w:t>
      </w:r>
      <w:del w:id="414" w:author="DE" w:date="2020-02-18T12:27:00Z">
        <w:r w:rsidR="008F42A4" w:rsidRPr="001A171E" w:rsidDel="00350267">
          <w:rPr>
            <w:rFonts w:ascii="Times New Roman" w:eastAsia="Liberation Serif" w:hAnsi="Times New Roman" w:cs="Times New Roman"/>
            <w:kern w:val="1"/>
            <w:sz w:val="24"/>
            <w:szCs w:val="24"/>
            <w:lang w:eastAsia="hi-IN" w:bidi="hi-IN"/>
          </w:rPr>
          <w:delText xml:space="preserve"> even</w:delText>
        </w:r>
      </w:del>
      <w:r w:rsidR="008F42A4" w:rsidRPr="001A171E">
        <w:rPr>
          <w:rFonts w:ascii="Times New Roman" w:eastAsia="Liberation Serif" w:hAnsi="Times New Roman" w:cs="Times New Roman"/>
          <w:kern w:val="1"/>
          <w:sz w:val="24"/>
          <w:szCs w:val="24"/>
          <w:lang w:eastAsia="hi-IN" w:bidi="hi-IN"/>
        </w:rPr>
        <w:t xml:space="preserve"> more prevalent than postnatal symptoms, 2) more research on preventing antenatal depression and anxiety is vital</w:t>
      </w:r>
      <w:ins w:id="415" w:author="DE" w:date="2020-02-18T11:14:00Z">
        <w:r>
          <w:rPr>
            <w:rFonts w:ascii="Times New Roman" w:eastAsia="Liberation Serif" w:hAnsi="Times New Roman" w:cs="Times New Roman"/>
            <w:kern w:val="1"/>
            <w:sz w:val="24"/>
            <w:szCs w:val="24"/>
            <w:lang w:eastAsia="hi-IN" w:bidi="hi-IN"/>
          </w:rPr>
          <w:t>,</w:t>
        </w:r>
      </w:ins>
      <w:r w:rsidR="008F42A4" w:rsidRPr="001A171E">
        <w:rPr>
          <w:rFonts w:ascii="Times New Roman" w:eastAsia="Liberation Serif" w:hAnsi="Times New Roman" w:cs="Times New Roman"/>
          <w:kern w:val="1"/>
          <w:sz w:val="24"/>
          <w:szCs w:val="24"/>
          <w:lang w:eastAsia="hi-IN" w:bidi="hi-IN"/>
        </w:rPr>
        <w:t xml:space="preserve"> and </w:t>
      </w:r>
      <w:ins w:id="416" w:author="DE" w:date="2020-02-18T11:14:00Z">
        <w:r>
          <w:rPr>
            <w:rFonts w:ascii="Times New Roman" w:eastAsia="Liberation Serif" w:hAnsi="Times New Roman" w:cs="Times New Roman"/>
            <w:kern w:val="1"/>
            <w:sz w:val="24"/>
            <w:szCs w:val="24"/>
            <w:lang w:eastAsia="hi-IN" w:bidi="hi-IN"/>
          </w:rPr>
          <w:t>3</w:t>
        </w:r>
      </w:ins>
      <w:del w:id="417" w:author="DE" w:date="2020-02-18T11:14:00Z">
        <w:r w:rsidR="008F42A4" w:rsidRPr="001A171E" w:rsidDel="0052085C">
          <w:rPr>
            <w:rFonts w:ascii="Times New Roman" w:eastAsia="Liberation Serif" w:hAnsi="Times New Roman" w:cs="Times New Roman"/>
            <w:kern w:val="1"/>
            <w:sz w:val="24"/>
            <w:szCs w:val="24"/>
            <w:lang w:eastAsia="hi-IN" w:bidi="hi-IN"/>
          </w:rPr>
          <w:delText>2</w:delText>
        </w:r>
      </w:del>
      <w:r w:rsidR="008F42A4" w:rsidRPr="001A171E">
        <w:rPr>
          <w:rFonts w:ascii="Times New Roman" w:eastAsia="Liberation Serif" w:hAnsi="Times New Roman" w:cs="Times New Roman"/>
          <w:kern w:val="1"/>
          <w:sz w:val="24"/>
          <w:szCs w:val="24"/>
          <w:lang w:eastAsia="hi-IN" w:bidi="hi-IN"/>
        </w:rPr>
        <w:t xml:space="preserve">) although perinatal anxiety is currently under-researched, it </w:t>
      </w:r>
      <w:del w:id="418" w:author="DE" w:date="2020-03-20T17:57:00Z">
        <w:r w:rsidR="003B3D00" w:rsidDel="003B3D00">
          <w:rPr>
            <w:rFonts w:ascii="Times New Roman" w:eastAsia="Liberation Serif" w:hAnsi="Times New Roman" w:cs="Times New Roman"/>
            <w:kern w:val="1"/>
            <w:sz w:val="24"/>
            <w:szCs w:val="24"/>
            <w:lang w:eastAsia="hi-IN" w:bidi="hi-IN"/>
          </w:rPr>
          <w:delText>obviously plays a huge</w:delText>
        </w:r>
        <w:r w:rsidR="008F42A4" w:rsidRPr="001A171E" w:rsidDel="003B3D00">
          <w:rPr>
            <w:rFonts w:ascii="Times New Roman" w:eastAsia="Liberation Serif" w:hAnsi="Times New Roman" w:cs="Times New Roman"/>
            <w:kern w:val="1"/>
            <w:sz w:val="24"/>
            <w:szCs w:val="24"/>
            <w:lang w:eastAsia="hi-IN" w:bidi="hi-IN"/>
          </w:rPr>
          <w:delText xml:space="preserve"> </w:delText>
        </w:r>
      </w:del>
      <w:ins w:id="419" w:author="DE" w:date="2020-03-20T17:57:00Z">
        <w:r w:rsidR="003B3D00">
          <w:rPr>
            <w:rFonts w:ascii="Times New Roman" w:eastAsia="Liberation Serif" w:hAnsi="Times New Roman" w:cs="Times New Roman"/>
            <w:kern w:val="1"/>
            <w:sz w:val="24"/>
            <w:szCs w:val="24"/>
            <w:lang w:eastAsia="hi-IN" w:bidi="hi-IN"/>
          </w:rPr>
          <w:t xml:space="preserve">appears to play a large </w:t>
        </w:r>
      </w:ins>
      <w:r w:rsidR="008F42A4" w:rsidRPr="001A171E">
        <w:rPr>
          <w:rFonts w:ascii="Times New Roman" w:eastAsia="Liberation Serif" w:hAnsi="Times New Roman" w:cs="Times New Roman"/>
          <w:kern w:val="1"/>
          <w:sz w:val="24"/>
          <w:szCs w:val="24"/>
          <w:lang w:eastAsia="hi-IN" w:bidi="hi-IN"/>
        </w:rPr>
        <w:t>role in the well-being of many expectant and new mothers</w:t>
      </w:r>
      <w:ins w:id="420" w:author="DE" w:date="2020-03-20T17:57:00Z">
        <w:r w:rsidR="003B3D00">
          <w:rPr>
            <w:rFonts w:ascii="Times New Roman" w:eastAsia="Liberation Serif" w:hAnsi="Times New Roman" w:cs="Times New Roman"/>
            <w:kern w:val="1"/>
            <w:sz w:val="24"/>
            <w:szCs w:val="24"/>
            <w:lang w:eastAsia="hi-IN" w:bidi="hi-IN"/>
          </w:rPr>
          <w:t>.</w:t>
        </w:r>
      </w:ins>
    </w:p>
    <w:p w14:paraId="43BC9001" w14:textId="130F7EED" w:rsidR="008F42A4" w:rsidRPr="001A171E" w:rsidDel="001A171E" w:rsidRDefault="008F42A4">
      <w:pPr>
        <w:widowControl w:val="0"/>
        <w:suppressAutoHyphens/>
        <w:spacing w:after="0" w:line="480" w:lineRule="auto"/>
        <w:rPr>
          <w:del w:id="421"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r>
      <w:commentRangeStart w:id="422"/>
      <w:r w:rsidRPr="001A171E">
        <w:rPr>
          <w:rFonts w:ascii="Times New Roman" w:eastAsia="Liberation Serif" w:hAnsi="Times New Roman" w:cs="Times New Roman"/>
          <w:kern w:val="1"/>
          <w:sz w:val="24"/>
          <w:szCs w:val="24"/>
          <w:lang w:eastAsia="hi-IN" w:bidi="hi-IN"/>
        </w:rPr>
        <w:t xml:space="preserve">Aside from the </w:t>
      </w:r>
      <w:del w:id="423" w:author="DE" w:date="2020-02-18T12:36:00Z">
        <w:r w:rsidRPr="001A171E" w:rsidDel="00A42FDE">
          <w:rPr>
            <w:rFonts w:ascii="Times New Roman" w:eastAsia="Liberation Serif" w:hAnsi="Times New Roman" w:cs="Times New Roman"/>
            <w:kern w:val="1"/>
            <w:sz w:val="24"/>
            <w:szCs w:val="24"/>
            <w:lang w:eastAsia="hi-IN" w:bidi="hi-IN"/>
          </w:rPr>
          <w:delText xml:space="preserve">shortage </w:delText>
        </w:r>
      </w:del>
      <w:ins w:id="424" w:author="DE" w:date="2020-02-18T12:36:00Z">
        <w:r w:rsidR="00A42FDE">
          <w:rPr>
            <w:rFonts w:ascii="Times New Roman" w:eastAsia="Liberation Serif" w:hAnsi="Times New Roman" w:cs="Times New Roman"/>
            <w:kern w:val="1"/>
            <w:sz w:val="24"/>
            <w:szCs w:val="24"/>
            <w:lang w:eastAsia="hi-IN" w:bidi="hi-IN"/>
          </w:rPr>
          <w:t>lack</w:t>
        </w:r>
        <w:r w:rsidR="00A42FDE"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of research on antenatal emotional distress and postnatal anxiety</w:t>
      </w:r>
      <w:commentRangeEnd w:id="422"/>
      <w:r w:rsidR="003437A7">
        <w:rPr>
          <w:rStyle w:val="CommentReference"/>
        </w:rPr>
        <w:commentReference w:id="422"/>
      </w:r>
      <w:r w:rsidRPr="001A171E">
        <w:rPr>
          <w:rFonts w:ascii="Times New Roman" w:eastAsia="Liberation Serif" w:hAnsi="Times New Roman" w:cs="Times New Roman"/>
          <w:kern w:val="1"/>
          <w:sz w:val="24"/>
          <w:szCs w:val="24"/>
          <w:lang w:eastAsia="hi-IN" w:bidi="hi-IN"/>
        </w:rPr>
        <w:t xml:space="preserve">, research </w:t>
      </w:r>
      <w:ins w:id="425" w:author="DE" w:date="2020-02-18T12:40:00Z">
        <w:r w:rsidR="00A42FDE">
          <w:rPr>
            <w:rFonts w:ascii="Times New Roman" w:eastAsia="Liberation Serif" w:hAnsi="Times New Roman" w:cs="Times New Roman"/>
            <w:kern w:val="1"/>
            <w:sz w:val="24"/>
            <w:szCs w:val="24"/>
            <w:lang w:eastAsia="hi-IN" w:bidi="hi-IN"/>
          </w:rPr>
          <w:t>suggests</w:t>
        </w:r>
      </w:ins>
      <w:del w:id="426" w:author="DE" w:date="2020-02-18T12:40:00Z">
        <w:r w:rsidRPr="001A171E" w:rsidDel="00A42FDE">
          <w:rPr>
            <w:rFonts w:ascii="Times New Roman" w:eastAsia="Liberation Serif" w:hAnsi="Times New Roman" w:cs="Times New Roman"/>
            <w:kern w:val="1"/>
            <w:sz w:val="24"/>
            <w:szCs w:val="24"/>
            <w:lang w:eastAsia="hi-IN" w:bidi="hi-IN"/>
          </w:rPr>
          <w:delText>has shown</w:delText>
        </w:r>
      </w:del>
      <w:r w:rsidRPr="001A171E">
        <w:rPr>
          <w:rFonts w:ascii="Times New Roman" w:eastAsia="Liberation Serif" w:hAnsi="Times New Roman" w:cs="Times New Roman"/>
          <w:kern w:val="1"/>
          <w:sz w:val="24"/>
          <w:szCs w:val="24"/>
          <w:lang w:eastAsia="hi-IN" w:bidi="hi-IN"/>
        </w:rPr>
        <w:t xml:space="preserve"> that the rates of postnatal depression are similar to the rates of depression in the general population </w:t>
      </w:r>
      <w:r w:rsidR="00816A88" w:rsidRPr="001A171E">
        <w:rPr>
          <w:rFonts w:ascii="Times New Roman" w:eastAsia="Liberation Serif" w:hAnsi="Times New Roman" w:cs="Times New Roman"/>
          <w:kern w:val="1"/>
          <w:sz w:val="24"/>
          <w:szCs w:val="24"/>
          <w:lang w:eastAsia="hi-IN" w:bidi="hi-IN"/>
        </w:rPr>
        <w:t>(Brockington</w:t>
      </w:r>
      <w:ins w:id="427" w:author="DE" w:date="2020-02-18T12:40:00Z">
        <w:r w:rsidR="00B33E05">
          <w:rPr>
            <w:rFonts w:ascii="Times New Roman" w:eastAsia="Liberation Serif" w:hAnsi="Times New Roman" w:cs="Times New Roman"/>
            <w:kern w:val="1"/>
            <w:sz w:val="24"/>
            <w:szCs w:val="24"/>
            <w:lang w:eastAsia="hi-IN" w:bidi="hi-IN"/>
          </w:rPr>
          <w:t xml:space="preserve"> </w:t>
        </w:r>
      </w:ins>
      <w:commentRangeStart w:id="428"/>
      <w:del w:id="429" w:author="DE" w:date="2020-04-07T10:40:00Z">
        <w:r w:rsidR="00816A88" w:rsidRPr="001A171E" w:rsidDel="00B33E05">
          <w:rPr>
            <w:rFonts w:ascii="Times New Roman" w:eastAsia="Liberation Serif" w:hAnsi="Times New Roman" w:cs="Times New Roman"/>
            <w:kern w:val="1"/>
            <w:sz w:val="24"/>
            <w:szCs w:val="24"/>
            <w:lang w:eastAsia="hi-IN" w:bidi="hi-IN"/>
          </w:rPr>
          <w:delText xml:space="preserve"> </w:delText>
        </w:r>
      </w:del>
      <w:r w:rsidRPr="001A171E">
        <w:rPr>
          <w:rFonts w:ascii="Times New Roman" w:eastAsia="Liberation Serif" w:hAnsi="Times New Roman" w:cs="Times New Roman"/>
          <w:kern w:val="1"/>
          <w:sz w:val="24"/>
          <w:szCs w:val="24"/>
          <w:lang w:eastAsia="hi-IN" w:bidi="hi-IN"/>
        </w:rPr>
        <w:t>1996</w:t>
      </w:r>
      <w:commentRangeEnd w:id="428"/>
      <w:r w:rsidR="00194695">
        <w:rPr>
          <w:rStyle w:val="CommentReference"/>
        </w:rPr>
        <w:commentReference w:id="428"/>
      </w:r>
      <w:r w:rsidRPr="001A171E">
        <w:rPr>
          <w:rFonts w:ascii="Times New Roman" w:eastAsia="Liberation Serif" w:hAnsi="Times New Roman" w:cs="Times New Roman"/>
          <w:kern w:val="1"/>
          <w:sz w:val="24"/>
          <w:szCs w:val="24"/>
          <w:lang w:eastAsia="hi-IN" w:bidi="hi-IN"/>
        </w:rPr>
        <w:t>)</w:t>
      </w:r>
      <w:del w:id="430"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267F99" w:rsidRPr="001A171E" w:rsidDel="002A524E">
          <w:rPr>
            <w:rFonts w:ascii="Times New Roman" w:eastAsia="Liberation Serif" w:hAnsi="Times New Roman" w:cs="Times New Roman"/>
            <w:kern w:val="1"/>
            <w:sz w:val="24"/>
            <w:szCs w:val="24"/>
            <w:lang w:eastAsia="hi-IN" w:bidi="hi-IN"/>
          </w:rPr>
          <w:delText xml:space="preserve"> </w:delText>
        </w:r>
      </w:del>
      <w:ins w:id="431" w:author="DE" w:date="2020-02-18T11:00:00Z">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A review of </w:t>
      </w:r>
      <w:ins w:id="432" w:author="DE" w:date="2020-02-18T12:46:00Z">
        <w:r w:rsidR="00E65B92">
          <w:rPr>
            <w:rFonts w:ascii="Times New Roman" w:eastAsia="Liberation Serif" w:hAnsi="Times New Roman" w:cs="Times New Roman"/>
            <w:kern w:val="1"/>
            <w:sz w:val="24"/>
            <w:szCs w:val="24"/>
            <w:lang w:eastAsia="hi-IN" w:bidi="hi-IN"/>
          </w:rPr>
          <w:t>several</w:t>
        </w:r>
      </w:ins>
      <w:del w:id="433" w:author="DE" w:date="2020-02-18T12:46:00Z">
        <w:r w:rsidRPr="001A171E" w:rsidDel="00E65B92">
          <w:rPr>
            <w:rFonts w:ascii="Times New Roman" w:eastAsia="Liberation Serif" w:hAnsi="Times New Roman" w:cs="Times New Roman"/>
            <w:kern w:val="1"/>
            <w:sz w:val="24"/>
            <w:szCs w:val="24"/>
            <w:lang w:eastAsia="hi-IN" w:bidi="hi-IN"/>
          </w:rPr>
          <w:delText>the research on</w:delText>
        </w:r>
      </w:del>
      <w:r w:rsidRPr="001A171E">
        <w:rPr>
          <w:rFonts w:ascii="Times New Roman" w:eastAsia="Liberation Serif" w:hAnsi="Times New Roman" w:cs="Times New Roman"/>
          <w:kern w:val="1"/>
          <w:sz w:val="24"/>
          <w:szCs w:val="24"/>
          <w:lang w:eastAsia="hi-IN" w:bidi="hi-IN"/>
        </w:rPr>
        <w:t xml:space="preserve"> </w:t>
      </w:r>
      <w:commentRangeStart w:id="434"/>
      <w:r w:rsidRPr="001A171E">
        <w:rPr>
          <w:rFonts w:ascii="Times New Roman" w:eastAsia="Liberation Serif" w:hAnsi="Times New Roman" w:cs="Times New Roman"/>
          <w:kern w:val="1"/>
          <w:sz w:val="24"/>
          <w:szCs w:val="24"/>
          <w:lang w:eastAsia="hi-IN" w:bidi="hi-IN"/>
        </w:rPr>
        <w:t xml:space="preserve">well-controlled </w:t>
      </w:r>
      <w:commentRangeEnd w:id="434"/>
      <w:r w:rsidR="003437A7">
        <w:rPr>
          <w:rStyle w:val="CommentReference"/>
        </w:rPr>
        <w:commentReference w:id="434"/>
      </w:r>
      <w:r w:rsidRPr="001A171E">
        <w:rPr>
          <w:rFonts w:ascii="Times New Roman" w:eastAsia="Liberation Serif" w:hAnsi="Times New Roman" w:cs="Times New Roman"/>
          <w:kern w:val="1"/>
          <w:sz w:val="24"/>
          <w:szCs w:val="24"/>
          <w:lang w:eastAsia="hi-IN" w:bidi="hi-IN"/>
        </w:rPr>
        <w:t xml:space="preserve">studies examining </w:t>
      </w:r>
      <w:ins w:id="435" w:author="DE" w:date="2020-02-18T11:14:00Z">
        <w:r w:rsidR="0052085C">
          <w:rPr>
            <w:rFonts w:ascii="Times New Roman" w:eastAsia="Liberation Serif" w:hAnsi="Times New Roman" w:cs="Times New Roman"/>
            <w:kern w:val="1"/>
            <w:sz w:val="24"/>
            <w:szCs w:val="24"/>
            <w:lang w:eastAsia="hi-IN" w:bidi="hi-IN"/>
          </w:rPr>
          <w:t xml:space="preserve">the </w:t>
        </w:r>
      </w:ins>
      <w:r w:rsidRPr="001A171E">
        <w:rPr>
          <w:rFonts w:ascii="Times New Roman" w:eastAsia="Liberation Serif" w:hAnsi="Times New Roman" w:cs="Times New Roman"/>
          <w:kern w:val="1"/>
          <w:sz w:val="24"/>
          <w:szCs w:val="24"/>
          <w:lang w:eastAsia="hi-IN" w:bidi="hi-IN"/>
        </w:rPr>
        <w:t>pre</w:t>
      </w:r>
      <w:r w:rsidR="00267F99" w:rsidRPr="001A171E">
        <w:rPr>
          <w:rFonts w:ascii="Times New Roman" w:eastAsia="Liberation Serif" w:hAnsi="Times New Roman" w:cs="Times New Roman"/>
          <w:kern w:val="1"/>
          <w:sz w:val="24"/>
          <w:szCs w:val="24"/>
          <w:lang w:eastAsia="hi-IN" w:bidi="hi-IN"/>
        </w:rPr>
        <w:t xml:space="preserve">valence of postnatal depression </w:t>
      </w:r>
      <w:del w:id="436" w:author="DE" w:date="2020-02-18T11:14:00Z">
        <w:r w:rsidRPr="001A171E" w:rsidDel="0052085C">
          <w:rPr>
            <w:rFonts w:ascii="Times New Roman" w:eastAsia="Liberation Serif" w:hAnsi="Times New Roman" w:cs="Times New Roman"/>
            <w:kern w:val="1"/>
            <w:sz w:val="24"/>
            <w:szCs w:val="24"/>
            <w:lang w:eastAsia="hi-IN" w:bidi="hi-IN"/>
          </w:rPr>
          <w:delText xml:space="preserve"> </w:delText>
        </w:r>
      </w:del>
      <w:ins w:id="437" w:author="DE" w:date="2020-02-18T11:15:00Z">
        <w:r w:rsidR="0052085C">
          <w:rPr>
            <w:rFonts w:ascii="Times New Roman" w:eastAsia="Liberation Serif" w:hAnsi="Times New Roman" w:cs="Times New Roman"/>
            <w:kern w:val="1"/>
            <w:sz w:val="24"/>
            <w:szCs w:val="24"/>
            <w:lang w:eastAsia="hi-IN" w:bidi="hi-IN"/>
          </w:rPr>
          <w:t>revealed</w:t>
        </w:r>
      </w:ins>
      <w:del w:id="438" w:author="DE" w:date="2020-02-18T11:15:00Z">
        <w:r w:rsidR="00B65FA6" w:rsidRPr="001A171E" w:rsidDel="0052085C">
          <w:rPr>
            <w:rFonts w:ascii="Times New Roman" w:eastAsia="Liberation Serif" w:hAnsi="Times New Roman" w:cs="Times New Roman"/>
            <w:kern w:val="1"/>
            <w:sz w:val="24"/>
            <w:szCs w:val="24"/>
            <w:lang w:eastAsia="hi-IN" w:bidi="hi-IN"/>
          </w:rPr>
          <w:delText>concludes</w:delText>
        </w:r>
      </w:del>
      <w:r w:rsidR="00B65FA6" w:rsidRPr="001A171E">
        <w:rPr>
          <w:rFonts w:ascii="Times New Roman" w:eastAsia="Liberation Serif" w:hAnsi="Times New Roman" w:cs="Times New Roman"/>
          <w:kern w:val="1"/>
          <w:sz w:val="24"/>
          <w:szCs w:val="24"/>
          <w:lang w:eastAsia="hi-IN" w:bidi="hi-IN"/>
        </w:rPr>
        <w:t xml:space="preserve"> that</w:t>
      </w:r>
      <w:del w:id="439" w:author="DE" w:date="2020-02-18T12:45:00Z">
        <w:r w:rsidRPr="001A171E" w:rsidDel="00A42FDE">
          <w:rPr>
            <w:rFonts w:ascii="Times New Roman" w:eastAsia="Liberation Serif" w:hAnsi="Times New Roman" w:cs="Times New Roman"/>
            <w:kern w:val="1"/>
            <w:sz w:val="24"/>
            <w:szCs w:val="24"/>
            <w:lang w:eastAsia="hi-IN" w:bidi="hi-IN"/>
          </w:rPr>
          <w:delText xml:space="preserve"> although prevalent,</w:delText>
        </w:r>
      </w:del>
      <w:r w:rsidRPr="001A171E">
        <w:rPr>
          <w:rFonts w:ascii="Times New Roman" w:eastAsia="Liberation Serif" w:hAnsi="Times New Roman" w:cs="Times New Roman"/>
          <w:kern w:val="1"/>
          <w:sz w:val="24"/>
          <w:szCs w:val="24"/>
          <w:lang w:eastAsia="hi-IN" w:bidi="hi-IN"/>
        </w:rPr>
        <w:t xml:space="preserve"> there is very little evidence </w:t>
      </w:r>
      <w:del w:id="440" w:author="DE" w:date="2020-02-18T12:46:00Z">
        <w:r w:rsidRPr="001A171E" w:rsidDel="00E65B92">
          <w:rPr>
            <w:rFonts w:ascii="Times New Roman" w:eastAsia="Liberation Serif" w:hAnsi="Times New Roman" w:cs="Times New Roman"/>
            <w:kern w:val="1"/>
            <w:sz w:val="24"/>
            <w:szCs w:val="24"/>
            <w:lang w:eastAsia="hi-IN" w:bidi="hi-IN"/>
          </w:rPr>
          <w:delText xml:space="preserve">that suggests </w:delText>
        </w:r>
      </w:del>
      <w:r w:rsidRPr="001A171E">
        <w:rPr>
          <w:rFonts w:ascii="Times New Roman" w:eastAsia="Liberation Serif" w:hAnsi="Times New Roman" w:cs="Times New Roman"/>
          <w:kern w:val="1"/>
          <w:sz w:val="24"/>
          <w:szCs w:val="24"/>
          <w:lang w:eastAsia="hi-IN" w:bidi="hi-IN"/>
        </w:rPr>
        <w:t>that the postnatal period is a time of greater risk of depression</w:t>
      </w:r>
      <w:ins w:id="441" w:author="DE" w:date="2020-02-18T12:53:00Z">
        <w:r w:rsidR="00CB433A">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w:t>
      </w:r>
      <w:ins w:id="442" w:author="DE" w:date="2020-02-18T12:46:00Z">
        <w:r w:rsidR="00E65B92">
          <w:rPr>
            <w:rFonts w:ascii="Times New Roman" w:eastAsia="Liberation Serif" w:hAnsi="Times New Roman" w:cs="Times New Roman"/>
            <w:kern w:val="1"/>
            <w:sz w:val="24"/>
            <w:szCs w:val="24"/>
            <w:lang w:eastAsia="hi-IN" w:bidi="hi-IN"/>
          </w:rPr>
          <w:t>compared to</w:t>
        </w:r>
      </w:ins>
      <w:del w:id="443" w:author="DE" w:date="2020-02-18T12:46:00Z">
        <w:r w:rsidRPr="001A171E" w:rsidDel="00E65B92">
          <w:rPr>
            <w:rFonts w:ascii="Times New Roman" w:eastAsia="Liberation Serif" w:hAnsi="Times New Roman" w:cs="Times New Roman"/>
            <w:kern w:val="1"/>
            <w:sz w:val="24"/>
            <w:szCs w:val="24"/>
            <w:lang w:eastAsia="hi-IN" w:bidi="hi-IN"/>
          </w:rPr>
          <w:delText>than</w:delText>
        </w:r>
      </w:del>
      <w:r w:rsidRPr="001A171E">
        <w:rPr>
          <w:rFonts w:ascii="Times New Roman" w:eastAsia="Liberation Serif" w:hAnsi="Times New Roman" w:cs="Times New Roman"/>
          <w:kern w:val="1"/>
          <w:sz w:val="24"/>
          <w:szCs w:val="24"/>
          <w:lang w:eastAsia="hi-IN" w:bidi="hi-IN"/>
        </w:rPr>
        <w:t xml:space="preserve"> other times in life (O</w:t>
      </w:r>
      <w:r w:rsidR="00B5683B" w:rsidRPr="001A171E">
        <w:rPr>
          <w:rFonts w:ascii="Times New Roman" w:eastAsia="Liberation Serif" w:hAnsi="Times New Roman" w:cs="Times New Roman"/>
          <w:kern w:val="1"/>
          <w:sz w:val="24"/>
          <w:szCs w:val="24"/>
          <w:lang w:eastAsia="hi-IN" w:bidi="hi-IN"/>
        </w:rPr>
        <w:t>’Hara</w:t>
      </w:r>
      <w:r w:rsidRPr="001A171E">
        <w:rPr>
          <w:rFonts w:ascii="Times New Roman" w:eastAsia="Liberation Serif" w:hAnsi="Times New Roman" w:cs="Times New Roman"/>
          <w:kern w:val="1"/>
          <w:sz w:val="24"/>
          <w:szCs w:val="24"/>
          <w:lang w:eastAsia="hi-IN" w:bidi="hi-IN"/>
        </w:rPr>
        <w:t xml:space="preserve"> </w:t>
      </w:r>
      <w:commentRangeStart w:id="444"/>
      <w:r w:rsidRPr="001A171E">
        <w:rPr>
          <w:rFonts w:ascii="Times New Roman" w:eastAsia="Liberation Serif" w:hAnsi="Times New Roman" w:cs="Times New Roman"/>
          <w:kern w:val="1"/>
          <w:sz w:val="24"/>
          <w:szCs w:val="24"/>
          <w:lang w:eastAsia="hi-IN" w:bidi="hi-IN"/>
        </w:rPr>
        <w:t>1994</w:t>
      </w:r>
      <w:commentRangeEnd w:id="444"/>
      <w:r w:rsidR="00194695">
        <w:rPr>
          <w:rStyle w:val="CommentReference"/>
        </w:rPr>
        <w:commentReference w:id="444"/>
      </w:r>
      <w:r w:rsidRPr="001A171E">
        <w:rPr>
          <w:rFonts w:ascii="Times New Roman" w:eastAsia="Liberation Serif" w:hAnsi="Times New Roman" w:cs="Times New Roman"/>
          <w:kern w:val="1"/>
          <w:sz w:val="24"/>
          <w:szCs w:val="24"/>
          <w:lang w:eastAsia="hi-IN" w:bidi="hi-IN"/>
        </w:rPr>
        <w:t xml:space="preserve">). </w:t>
      </w:r>
      <w:commentRangeStart w:id="445"/>
      <w:r w:rsidRPr="001A171E">
        <w:rPr>
          <w:rFonts w:ascii="Times New Roman" w:eastAsia="Liberation Serif" w:hAnsi="Times New Roman" w:cs="Times New Roman"/>
          <w:kern w:val="1"/>
          <w:sz w:val="24"/>
          <w:szCs w:val="24"/>
          <w:lang w:eastAsia="hi-IN" w:bidi="hi-IN"/>
        </w:rPr>
        <w:t xml:space="preserve">Due to the </w:t>
      </w:r>
      <w:commentRangeStart w:id="446"/>
      <w:r w:rsidRPr="001A171E">
        <w:rPr>
          <w:rFonts w:ascii="Times New Roman" w:eastAsia="Liberation Serif" w:hAnsi="Times New Roman" w:cs="Times New Roman"/>
          <w:kern w:val="1"/>
          <w:sz w:val="24"/>
          <w:szCs w:val="24"/>
          <w:lang w:eastAsia="hi-IN" w:bidi="hi-IN"/>
        </w:rPr>
        <w:t xml:space="preserve">harmful consequences </w:t>
      </w:r>
      <w:commentRangeEnd w:id="446"/>
      <w:r w:rsidR="000172E0">
        <w:rPr>
          <w:rStyle w:val="CommentReference"/>
        </w:rPr>
        <w:commentReference w:id="446"/>
      </w:r>
      <w:r w:rsidRPr="001A171E">
        <w:rPr>
          <w:rFonts w:ascii="Times New Roman" w:eastAsia="Liberation Serif" w:hAnsi="Times New Roman" w:cs="Times New Roman"/>
          <w:kern w:val="1"/>
          <w:sz w:val="24"/>
          <w:szCs w:val="24"/>
          <w:lang w:eastAsia="hi-IN" w:bidi="hi-IN"/>
        </w:rPr>
        <w:t xml:space="preserve">of perinatal depression and anxiety, </w:t>
      </w:r>
      <w:ins w:id="447" w:author="DE" w:date="2020-02-18T12:54:00Z">
        <w:r w:rsidR="00CB433A">
          <w:rPr>
            <w:rFonts w:ascii="Times New Roman" w:eastAsia="Liberation Serif" w:hAnsi="Times New Roman" w:cs="Times New Roman"/>
            <w:kern w:val="1"/>
            <w:sz w:val="24"/>
            <w:szCs w:val="24"/>
            <w:lang w:eastAsia="hi-IN" w:bidi="hi-IN"/>
          </w:rPr>
          <w:t>for</w:t>
        </w:r>
      </w:ins>
      <w:del w:id="448" w:author="DE" w:date="2020-02-18T12:53:00Z">
        <w:r w:rsidR="00816A88" w:rsidRPr="001A171E" w:rsidDel="00CB433A">
          <w:rPr>
            <w:rFonts w:ascii="Times New Roman" w:eastAsia="Liberation Serif" w:hAnsi="Times New Roman" w:cs="Times New Roman"/>
            <w:kern w:val="1"/>
            <w:sz w:val="24"/>
            <w:szCs w:val="24"/>
            <w:lang w:eastAsia="hi-IN" w:bidi="hi-IN"/>
          </w:rPr>
          <w:delText>to</w:delText>
        </w:r>
      </w:del>
      <w:r w:rsidR="00816A88" w:rsidRPr="001A171E">
        <w:rPr>
          <w:rFonts w:ascii="Times New Roman" w:eastAsia="Liberation Serif" w:hAnsi="Times New Roman" w:cs="Times New Roman"/>
          <w:kern w:val="1"/>
          <w:sz w:val="24"/>
          <w:szCs w:val="24"/>
          <w:lang w:eastAsia="hi-IN" w:bidi="hi-IN"/>
        </w:rPr>
        <w:t xml:space="preserve"> the </w:t>
      </w:r>
      <w:ins w:id="449" w:author="DE" w:date="2020-03-20T18:06:00Z">
        <w:r w:rsidR="000172E0">
          <w:rPr>
            <w:rFonts w:ascii="Times New Roman" w:eastAsia="Liberation Serif" w:hAnsi="Times New Roman" w:cs="Times New Roman"/>
            <w:kern w:val="1"/>
            <w:sz w:val="24"/>
            <w:szCs w:val="24"/>
            <w:lang w:eastAsia="hi-IN" w:bidi="hi-IN"/>
          </w:rPr>
          <w:t>woman</w:t>
        </w:r>
      </w:ins>
      <w:del w:id="450" w:author="DE" w:date="2020-03-20T18:06:00Z">
        <w:r w:rsidR="000172E0" w:rsidDel="000172E0">
          <w:rPr>
            <w:rFonts w:ascii="Times New Roman" w:eastAsia="Liberation Serif" w:hAnsi="Times New Roman" w:cs="Times New Roman"/>
            <w:kern w:val="1"/>
            <w:sz w:val="24"/>
            <w:szCs w:val="24"/>
            <w:lang w:eastAsia="hi-IN" w:bidi="hi-IN"/>
          </w:rPr>
          <w:delText>mother</w:delText>
        </w:r>
      </w:del>
      <w:r w:rsidR="00816A88" w:rsidRPr="001A171E">
        <w:rPr>
          <w:rFonts w:ascii="Times New Roman" w:eastAsia="Liberation Serif" w:hAnsi="Times New Roman" w:cs="Times New Roman"/>
          <w:kern w:val="1"/>
          <w:sz w:val="24"/>
          <w:szCs w:val="24"/>
          <w:lang w:eastAsia="hi-IN" w:bidi="hi-IN"/>
        </w:rPr>
        <w:t>, her family</w:t>
      </w:r>
      <w:ins w:id="451" w:author="DE" w:date="2020-02-18T11:16:00Z">
        <w:r w:rsidR="0052085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and her child, understanding more about the prevale</w:t>
      </w:r>
      <w:bookmarkStart w:id="452" w:name="_GoBack"/>
      <w:bookmarkEnd w:id="452"/>
      <w:r w:rsidRPr="001A171E">
        <w:rPr>
          <w:rFonts w:ascii="Times New Roman" w:eastAsia="Liberation Serif" w:hAnsi="Times New Roman" w:cs="Times New Roman"/>
          <w:kern w:val="1"/>
          <w:sz w:val="24"/>
          <w:szCs w:val="24"/>
          <w:lang w:eastAsia="hi-IN" w:bidi="hi-IN"/>
        </w:rPr>
        <w:t xml:space="preserve">nce and aetiology of this emotional distress is paramount. </w:t>
      </w:r>
      <w:commentRangeEnd w:id="445"/>
      <w:r w:rsidR="003437A7">
        <w:rPr>
          <w:rStyle w:val="CommentReference"/>
        </w:rPr>
        <w:commentReference w:id="445"/>
      </w:r>
    </w:p>
    <w:p w14:paraId="33ED5BAB" w14:textId="77777777" w:rsidR="00E5075A" w:rsidRDefault="00E5075A">
      <w:pPr>
        <w:widowControl w:val="0"/>
        <w:suppressAutoHyphens/>
        <w:spacing w:after="0" w:line="480" w:lineRule="auto"/>
        <w:pPrChange w:id="453" w:author="DE" w:date="2020-02-17T14:28:00Z">
          <w:pPr/>
        </w:pPrChange>
      </w:pPr>
    </w:p>
    <w:sectPr w:rsidR="00E5075A" w:rsidSect="00EC3C37">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 w:date="2020-02-18T16:27:00Z" w:initials="DE">
    <w:p w14:paraId="5AFBA20F" w14:textId="4489CC1F" w:rsidR="00E54540" w:rsidRDefault="00E54540">
      <w:pPr>
        <w:pStyle w:val="CommentText"/>
      </w:pPr>
      <w:r>
        <w:rPr>
          <w:rStyle w:val="CommentReference"/>
        </w:rPr>
        <w:annotationRef/>
      </w:r>
      <w:r>
        <w:t>Consider adding a title here.</w:t>
      </w:r>
    </w:p>
  </w:comment>
  <w:comment w:id="10" w:author="DE" w:date="2020-02-18T16:28:00Z" w:initials="DE">
    <w:p w14:paraId="469AAF97" w14:textId="6CED2CEE" w:rsidR="00E54540" w:rsidRDefault="00E54540">
      <w:pPr>
        <w:pStyle w:val="CommentText"/>
      </w:pPr>
      <w:r>
        <w:rPr>
          <w:rStyle w:val="CommentReference"/>
        </w:rPr>
        <w:annotationRef/>
      </w:r>
      <w:r>
        <w:t>This should be rephrased. The expression “a common problem” is not really accurate, as the prevalence rates you report below suggest a minority of women experience these issues. The phrase is also not very convincing. It’s better to be specific and stick to facts in your opening paragraph. Also avoid using etc., especially in your first sentence, as you want a very strongly worded statement here. Be specific and state exactly why women do not often seek treatment. This is an important point!</w:t>
      </w:r>
    </w:p>
  </w:comment>
  <w:comment w:id="20" w:author="DE" w:date="2020-04-28T17:53:00Z" w:initials="DE">
    <w:p w14:paraId="6F60729A" w14:textId="02DBF9AA" w:rsidR="00194695" w:rsidRDefault="00194695">
      <w:pPr>
        <w:pStyle w:val="CommentText"/>
      </w:pPr>
      <w:r>
        <w:rPr>
          <w:rStyle w:val="CommentReference"/>
        </w:rPr>
        <w:annotationRef/>
      </w:r>
      <w:r>
        <w:rPr>
          <w:rStyle w:val="CommentReference"/>
        </w:rPr>
        <w:t>You should provide the page number here, rather than the year.</w:t>
      </w:r>
    </w:p>
  </w:comment>
  <w:comment w:id="26" w:author="DE" w:date="2020-04-28T17:53:00Z" w:initials="DE">
    <w:p w14:paraId="4C05A741" w14:textId="423907A9" w:rsidR="00194695" w:rsidRDefault="00194695">
      <w:pPr>
        <w:pStyle w:val="CommentText"/>
      </w:pPr>
      <w:r>
        <w:rPr>
          <w:rStyle w:val="CommentReference"/>
        </w:rPr>
        <w:annotationRef/>
      </w:r>
      <w:r>
        <w:rPr>
          <w:rStyle w:val="CommentReference"/>
        </w:rPr>
        <w:t>You should provide the page number here, rather than the year.</w:t>
      </w:r>
    </w:p>
  </w:comment>
  <w:comment w:id="30" w:author="DE" w:date="2020-04-28T17:52:00Z" w:initials="DE">
    <w:p w14:paraId="2EA4FCF2" w14:textId="0F0FE212" w:rsidR="00194695" w:rsidRDefault="00194695">
      <w:pPr>
        <w:pStyle w:val="CommentText"/>
      </w:pPr>
      <w:r>
        <w:rPr>
          <w:rStyle w:val="CommentReference"/>
        </w:rPr>
        <w:annotationRef/>
      </w:r>
      <w:r>
        <w:rPr>
          <w:rStyle w:val="CommentReference"/>
        </w:rPr>
        <w:t>You should provide the page number here, rather than the year.</w:t>
      </w:r>
    </w:p>
  </w:comment>
  <w:comment w:id="40" w:author="DE" w:date="2020-02-18T16:33:00Z" w:initials="DE">
    <w:p w14:paraId="35B3A3F6" w14:textId="02FD9109" w:rsidR="00BA47B7" w:rsidRDefault="00BA47B7">
      <w:pPr>
        <w:pStyle w:val="CommentText"/>
      </w:pPr>
      <w:r>
        <w:rPr>
          <w:rStyle w:val="CommentReference"/>
        </w:rPr>
        <w:annotationRef/>
      </w:r>
      <w:r>
        <w:t>What are some of these consequences? Include some examples that are backed up with research to strengthen your rationale here.</w:t>
      </w:r>
    </w:p>
  </w:comment>
  <w:comment w:id="43" w:author="DE" w:date="2020-02-18T16:34:00Z" w:initials="DE">
    <w:p w14:paraId="6868763E" w14:textId="3A7E2717" w:rsidR="007A46B8" w:rsidRDefault="007A46B8">
      <w:pPr>
        <w:pStyle w:val="CommentText"/>
      </w:pPr>
      <w:r>
        <w:rPr>
          <w:rStyle w:val="CommentReference"/>
        </w:rPr>
        <w:annotationRef/>
      </w:r>
      <w:r>
        <w:t>Wh</w:t>
      </w:r>
      <w:r w:rsidR="005746FF">
        <w:t xml:space="preserve">at exactly do you mean by childbearing </w:t>
      </w:r>
      <w:r>
        <w:t>period? I would consider sticking to the perinatal period only here (antenatal and postnatal period). Child bearing period suggest</w:t>
      </w:r>
      <w:r w:rsidR="005746FF">
        <w:t>s</w:t>
      </w:r>
      <w:r>
        <w:t xml:space="preserve"> a much longer period of time.</w:t>
      </w:r>
    </w:p>
  </w:comment>
  <w:comment w:id="58" w:author="DE" w:date="2020-02-18T16:42:00Z" w:initials="DE">
    <w:p w14:paraId="033267A5" w14:textId="0DB76761" w:rsidR="005746FF" w:rsidRDefault="005746FF">
      <w:pPr>
        <w:pStyle w:val="CommentText"/>
      </w:pPr>
      <w:r>
        <w:rPr>
          <w:rStyle w:val="CommentReference"/>
        </w:rPr>
        <w:annotationRef/>
      </w:r>
      <w:r>
        <w:t>Be more specific here</w:t>
      </w:r>
      <w:r w:rsidR="008D230F">
        <w:t xml:space="preserve"> (which mood disorders are you referring to). Keep in mind a</w:t>
      </w:r>
      <w:r>
        <w:t>nxiety is not classified as a mood disorder.</w:t>
      </w:r>
    </w:p>
  </w:comment>
  <w:comment w:id="103" w:author="DE" w:date="2020-02-18T16:48:00Z" w:initials="DE">
    <w:p w14:paraId="0F41012A" w14:textId="7D18E3AE" w:rsidR="005746FF" w:rsidRDefault="005746FF">
      <w:pPr>
        <w:pStyle w:val="CommentText"/>
      </w:pPr>
      <w:r>
        <w:rPr>
          <w:rStyle w:val="CommentReference"/>
        </w:rPr>
        <w:annotationRef/>
      </w:r>
      <w:r>
        <w:t>This is not a very convincing statement. Be more specific here. Consider changing this to something along the lines of “Perinatal depression and anxiety are reported in approximately x% of women.”</w:t>
      </w:r>
    </w:p>
  </w:comment>
  <w:comment w:id="134" w:author="DE" w:date="2020-04-28T17:53:00Z" w:initials="DE">
    <w:p w14:paraId="49C6E788" w14:textId="0D1ECEF6" w:rsidR="00194695" w:rsidRDefault="00194695">
      <w:pPr>
        <w:pStyle w:val="CommentText"/>
      </w:pPr>
      <w:r>
        <w:rPr>
          <w:rStyle w:val="CommentReference"/>
        </w:rPr>
        <w:annotationRef/>
      </w:r>
      <w:r>
        <w:rPr>
          <w:rStyle w:val="CommentReference"/>
        </w:rPr>
        <w:t>You should provide the page number here, rather than the year.</w:t>
      </w:r>
    </w:p>
  </w:comment>
  <w:comment w:id="138" w:author="DE" w:date="2020-04-28T17:53:00Z" w:initials="DE">
    <w:p w14:paraId="71F67C92" w14:textId="5713260D" w:rsidR="00194695" w:rsidRDefault="00194695">
      <w:pPr>
        <w:pStyle w:val="CommentText"/>
      </w:pPr>
      <w:r>
        <w:rPr>
          <w:rStyle w:val="CommentReference"/>
        </w:rPr>
        <w:annotationRef/>
      </w:r>
      <w:r>
        <w:rPr>
          <w:rStyle w:val="CommentReference"/>
        </w:rPr>
        <w:t>You should provide the page number here, rather than the year.</w:t>
      </w:r>
    </w:p>
  </w:comment>
  <w:comment w:id="142" w:author="DE" w:date="2020-04-28T17:53:00Z" w:initials="DE">
    <w:p w14:paraId="14A795D8" w14:textId="48A528D3" w:rsidR="00194695" w:rsidRDefault="00194695">
      <w:pPr>
        <w:pStyle w:val="CommentText"/>
      </w:pPr>
      <w:r>
        <w:rPr>
          <w:rStyle w:val="CommentReference"/>
        </w:rPr>
        <w:annotationRef/>
      </w:r>
      <w:r>
        <w:rPr>
          <w:rStyle w:val="CommentReference"/>
        </w:rPr>
        <w:t>You should provide the page number here, rather than the year.</w:t>
      </w:r>
    </w:p>
  </w:comment>
  <w:comment w:id="127" w:author="DE" w:date="2020-02-18T17:24:00Z" w:initials="DE">
    <w:p w14:paraId="77482183" w14:textId="490573D9" w:rsidR="00AF7231" w:rsidRDefault="00AF7231">
      <w:pPr>
        <w:pStyle w:val="CommentText"/>
      </w:pPr>
      <w:r>
        <w:rPr>
          <w:rStyle w:val="CommentReference"/>
        </w:rPr>
        <w:annotationRef/>
      </w:r>
      <w:r>
        <w:t xml:space="preserve">Are these rates the same all over the world?  It would be useful to talk about how the rates of perinatal depression and anxiety differ or are the same in different parts of the world (backed up by research, of course) and to explain why you have chosen to focus on the part of the world that you have put your focus on. For example, are you focusing on studies in Europe, Asia, America, Africa? The reason for this should be justified. </w:t>
      </w:r>
    </w:p>
  </w:comment>
  <w:comment w:id="155" w:author="DE" w:date="2020-04-28T17:54:00Z" w:initials="DE">
    <w:p w14:paraId="031C03CB" w14:textId="3B4A28FF" w:rsidR="00194695" w:rsidRDefault="00194695">
      <w:pPr>
        <w:pStyle w:val="CommentText"/>
      </w:pPr>
      <w:r>
        <w:rPr>
          <w:rStyle w:val="CommentReference"/>
        </w:rPr>
        <w:annotationRef/>
      </w:r>
      <w:r>
        <w:rPr>
          <w:rStyle w:val="CommentReference"/>
        </w:rPr>
        <w:t>You should provide the page number here, rather than the year.</w:t>
      </w:r>
    </w:p>
  </w:comment>
  <w:comment w:id="143" w:author="DE" w:date="2020-02-18T17:30:00Z" w:initials="DE">
    <w:p w14:paraId="67527D41" w14:textId="1EF0B861" w:rsidR="00AF7231" w:rsidRDefault="00AF7231">
      <w:pPr>
        <w:pStyle w:val="CommentText"/>
      </w:pPr>
      <w:r>
        <w:rPr>
          <w:rStyle w:val="CommentReference"/>
        </w:rPr>
        <w:annotationRef/>
      </w:r>
      <w:r>
        <w:t xml:space="preserve">This is a very good point and could be expanded upon and made into its own paragraph. </w:t>
      </w:r>
    </w:p>
  </w:comment>
  <w:comment w:id="162" w:author="DE" w:date="2020-04-28T17:54:00Z" w:initials="DE">
    <w:p w14:paraId="27138DFD" w14:textId="524D6DF8" w:rsidR="00194695" w:rsidRDefault="00194695">
      <w:pPr>
        <w:pStyle w:val="CommentText"/>
      </w:pPr>
      <w:r>
        <w:rPr>
          <w:rStyle w:val="CommentReference"/>
        </w:rPr>
        <w:annotationRef/>
      </w:r>
      <w:r>
        <w:rPr>
          <w:rStyle w:val="CommentReference"/>
        </w:rPr>
        <w:t>You should provide the page number here, rather than the year.</w:t>
      </w:r>
    </w:p>
  </w:comment>
  <w:comment w:id="156" w:author="DE" w:date="2020-02-18T17:31:00Z" w:initials="DE">
    <w:p w14:paraId="28C1D509" w14:textId="2BCBE66D" w:rsidR="00905845" w:rsidRDefault="00905845">
      <w:pPr>
        <w:pStyle w:val="CommentText"/>
      </w:pPr>
      <w:r>
        <w:rPr>
          <w:rStyle w:val="CommentReference"/>
        </w:rPr>
        <w:annotationRef/>
      </w:r>
      <w:r>
        <w:t xml:space="preserve">Consider moving this sentence so that it follows the sentence “Estimates of perinatal depression range from 8%-20%, commonly reported at an estimated 13%.” It doesn’t seem to fit with the topic of measurement. </w:t>
      </w:r>
    </w:p>
  </w:comment>
  <w:comment w:id="182" w:author="DE" w:date="2020-04-28T17:54:00Z" w:initials="DE">
    <w:p w14:paraId="7F80A998" w14:textId="73791F1F" w:rsidR="00194695" w:rsidRDefault="00194695">
      <w:pPr>
        <w:pStyle w:val="CommentText"/>
      </w:pPr>
      <w:r>
        <w:rPr>
          <w:rStyle w:val="CommentReference"/>
        </w:rPr>
        <w:annotationRef/>
      </w:r>
      <w:r>
        <w:rPr>
          <w:rStyle w:val="CommentReference"/>
        </w:rPr>
        <w:t>You should provide the page number here, rather than the year.</w:t>
      </w:r>
    </w:p>
  </w:comment>
  <w:comment w:id="188" w:author="DE" w:date="2020-04-28T17:54:00Z" w:initials="DE">
    <w:p w14:paraId="08ABD669" w14:textId="1AC2D955" w:rsidR="00194695" w:rsidRDefault="00194695">
      <w:pPr>
        <w:pStyle w:val="CommentText"/>
      </w:pPr>
      <w:r>
        <w:rPr>
          <w:rStyle w:val="CommentReference"/>
        </w:rPr>
        <w:annotationRef/>
      </w:r>
      <w:r>
        <w:rPr>
          <w:rStyle w:val="CommentReference"/>
        </w:rPr>
        <w:t>You should provide the page number here, rather than the year.</w:t>
      </w:r>
    </w:p>
  </w:comment>
  <w:comment w:id="199" w:author="DE" w:date="2020-04-28T17:54:00Z" w:initials="DE">
    <w:p w14:paraId="40185876" w14:textId="721FAA70" w:rsidR="00194695" w:rsidRDefault="00194695">
      <w:pPr>
        <w:pStyle w:val="CommentText"/>
      </w:pPr>
      <w:r>
        <w:rPr>
          <w:rStyle w:val="CommentReference"/>
        </w:rPr>
        <w:annotationRef/>
      </w:r>
      <w:r>
        <w:rPr>
          <w:rStyle w:val="CommentReference"/>
        </w:rPr>
        <w:t>You should provide the page number here, rather than the year.</w:t>
      </w:r>
    </w:p>
  </w:comment>
  <w:comment w:id="202" w:author="DE" w:date="2020-03-30T13:58:00Z" w:initials="DE">
    <w:p w14:paraId="1A0267F5" w14:textId="4D59484C" w:rsidR="009D47A2" w:rsidRDefault="009D47A2">
      <w:pPr>
        <w:pStyle w:val="CommentText"/>
      </w:pPr>
      <w:r>
        <w:rPr>
          <w:rStyle w:val="CommentReference"/>
        </w:rPr>
        <w:annotationRef/>
      </w:r>
      <w:r>
        <w:t>This seems unnecessary. I would consider removing it.</w:t>
      </w:r>
    </w:p>
  </w:comment>
  <w:comment w:id="228" w:author="DE" w:date="2020-04-28T17:55:00Z" w:initials="DE">
    <w:p w14:paraId="43DA9216" w14:textId="65372F58" w:rsidR="00194695" w:rsidRDefault="00194695">
      <w:pPr>
        <w:pStyle w:val="CommentText"/>
      </w:pPr>
      <w:r>
        <w:rPr>
          <w:rStyle w:val="CommentReference"/>
        </w:rPr>
        <w:annotationRef/>
      </w:r>
      <w:r>
        <w:rPr>
          <w:rStyle w:val="CommentReference"/>
        </w:rPr>
        <w:t>You should provide the page number here, rather than the year.</w:t>
      </w:r>
    </w:p>
  </w:comment>
  <w:comment w:id="223" w:author="DE" w:date="2020-02-18T17:35:00Z" w:initials="DE">
    <w:p w14:paraId="231B8FA8" w14:textId="055302C3" w:rsidR="004E69D1" w:rsidRDefault="004E69D1">
      <w:pPr>
        <w:pStyle w:val="CommentText"/>
      </w:pPr>
      <w:r>
        <w:rPr>
          <w:rStyle w:val="CommentReference"/>
        </w:rPr>
        <w:annotationRef/>
      </w:r>
      <w:r>
        <w:t>I suggest you remove the last bit of this sentence. It is unnecessary and confusing. This paragraph would be more convincing if the last sentence ended with “This suggests it is equally important to screen for postnatal anxiety as it is to screen for postnatal depression.”</w:t>
      </w:r>
    </w:p>
  </w:comment>
  <w:comment w:id="239" w:author="DE" w:date="2020-02-18T17:37:00Z" w:initials="DE">
    <w:p w14:paraId="5813B550" w14:textId="39C2EE4A" w:rsidR="004E69D1" w:rsidRDefault="004E69D1">
      <w:pPr>
        <w:pStyle w:val="CommentText"/>
      </w:pPr>
      <w:r>
        <w:rPr>
          <w:rStyle w:val="CommentReference"/>
        </w:rPr>
        <w:annotationRef/>
      </w:r>
      <w:r>
        <w:t xml:space="preserve">I have noticed that sometimes you refer to anxiety first, then depression and at other times depression first and then anxiety. If you are consistent with the order you list these, your paper will be easier to read. I have made the changes for you throughout the document, listing depression first, followed by anxiety – as that appears to be the order in which you most frequently list them. </w:t>
      </w:r>
    </w:p>
  </w:comment>
  <w:comment w:id="245" w:author="DE" w:date="2020-04-28T17:55:00Z" w:initials="DE">
    <w:p w14:paraId="11204293" w14:textId="2161774C" w:rsidR="00194695" w:rsidRDefault="00194695">
      <w:pPr>
        <w:pStyle w:val="CommentText"/>
      </w:pPr>
      <w:r>
        <w:rPr>
          <w:rStyle w:val="CommentReference"/>
        </w:rPr>
        <w:annotationRef/>
      </w:r>
      <w:r>
        <w:rPr>
          <w:rStyle w:val="CommentReference"/>
        </w:rPr>
        <w:t>You should provide the page number here, rather than the year.</w:t>
      </w:r>
    </w:p>
  </w:comment>
  <w:comment w:id="250" w:author="DE" w:date="2020-04-28T17:55:00Z" w:initials="DE">
    <w:p w14:paraId="332A69D7" w14:textId="7A445D7C" w:rsidR="00194695" w:rsidRDefault="00194695">
      <w:pPr>
        <w:pStyle w:val="CommentText"/>
      </w:pPr>
      <w:r>
        <w:rPr>
          <w:rStyle w:val="CommentReference"/>
        </w:rPr>
        <w:annotationRef/>
      </w:r>
      <w:r>
        <w:rPr>
          <w:rStyle w:val="CommentReference"/>
        </w:rPr>
        <w:t>You should provide the page number here, rather than the year.</w:t>
      </w:r>
    </w:p>
  </w:comment>
  <w:comment w:id="252" w:author="DE" w:date="2020-04-28T17:55:00Z" w:initials="DE">
    <w:p w14:paraId="2BC35675" w14:textId="33F6A85E" w:rsidR="00194695" w:rsidRDefault="00194695">
      <w:pPr>
        <w:pStyle w:val="CommentText"/>
      </w:pPr>
      <w:r>
        <w:rPr>
          <w:rStyle w:val="CommentReference"/>
        </w:rPr>
        <w:annotationRef/>
      </w:r>
      <w:r>
        <w:rPr>
          <w:rStyle w:val="CommentReference"/>
        </w:rPr>
        <w:t>You should provide the page number here, rather than the year.</w:t>
      </w:r>
    </w:p>
  </w:comment>
  <w:comment w:id="257" w:author="DE" w:date="2020-04-28T17:55:00Z" w:initials="DE">
    <w:p w14:paraId="18A5E7CE" w14:textId="2393B323" w:rsidR="00194695" w:rsidRDefault="00194695">
      <w:pPr>
        <w:pStyle w:val="CommentText"/>
      </w:pPr>
      <w:r>
        <w:rPr>
          <w:rStyle w:val="CommentReference"/>
        </w:rPr>
        <w:annotationRef/>
      </w:r>
      <w:r>
        <w:rPr>
          <w:rStyle w:val="CommentReference"/>
        </w:rPr>
        <w:t>You should provide the page number here, rather than the year.</w:t>
      </w:r>
    </w:p>
  </w:comment>
  <w:comment w:id="259" w:author="DE" w:date="2020-04-28T17:55:00Z" w:initials="DE">
    <w:p w14:paraId="744C0FBE" w14:textId="45CDE283" w:rsidR="00194695" w:rsidRDefault="00194695">
      <w:pPr>
        <w:pStyle w:val="CommentText"/>
      </w:pPr>
      <w:r>
        <w:rPr>
          <w:rStyle w:val="CommentReference"/>
        </w:rPr>
        <w:annotationRef/>
      </w:r>
      <w:r>
        <w:rPr>
          <w:rStyle w:val="CommentReference"/>
        </w:rPr>
        <w:t>You should provide the page number here, rather than the year.</w:t>
      </w:r>
    </w:p>
  </w:comment>
  <w:comment w:id="263" w:author="DE" w:date="2020-04-28T17:56:00Z" w:initials="DE">
    <w:p w14:paraId="06778E77" w14:textId="5166522F" w:rsidR="00194695" w:rsidRDefault="00194695">
      <w:pPr>
        <w:pStyle w:val="CommentText"/>
      </w:pPr>
      <w:r>
        <w:rPr>
          <w:rStyle w:val="CommentReference"/>
        </w:rPr>
        <w:annotationRef/>
      </w:r>
      <w:r>
        <w:rPr>
          <w:rStyle w:val="CommentReference"/>
        </w:rPr>
        <w:t>You should provide the page number here, rather than the year.</w:t>
      </w:r>
    </w:p>
  </w:comment>
  <w:comment w:id="270" w:author="DE" w:date="2020-02-18T17:39:00Z" w:initials="DE">
    <w:p w14:paraId="481D328A" w14:textId="5DEB8002" w:rsidR="004E69D1" w:rsidRDefault="004E69D1">
      <w:pPr>
        <w:pStyle w:val="CommentText"/>
      </w:pPr>
      <w:r>
        <w:rPr>
          <w:rStyle w:val="CommentReference"/>
        </w:rPr>
        <w:annotationRef/>
      </w:r>
      <w:r>
        <w:t>Consider changing this to the perinatal period, rather than childbearing process.</w:t>
      </w:r>
    </w:p>
  </w:comment>
  <w:comment w:id="345" w:author="DE" w:date="2020-02-18T17:46:00Z" w:initials="DE">
    <w:p w14:paraId="39C83CA4" w14:textId="6421A1DF" w:rsidR="005C5E31" w:rsidRDefault="005C5E31">
      <w:pPr>
        <w:pStyle w:val="CommentText"/>
      </w:pPr>
      <w:r>
        <w:rPr>
          <w:rStyle w:val="CommentReference"/>
        </w:rPr>
        <w:annotationRef/>
      </w:r>
      <w:r>
        <w:t>This would be incidence – the rates of new cases, rather than prevalence. Make sure that your understanding of the difference between prevalence and incidence is clear in this paragraph.</w:t>
      </w:r>
    </w:p>
  </w:comment>
  <w:comment w:id="356" w:author="DE" w:date="2020-02-18T12:23:00Z" w:initials="DE">
    <w:p w14:paraId="7DBDC956" w14:textId="0AA1C874" w:rsidR="00350267" w:rsidRDefault="00350267">
      <w:pPr>
        <w:pStyle w:val="CommentText"/>
      </w:pPr>
      <w:r>
        <w:rPr>
          <w:rStyle w:val="CommentReference"/>
        </w:rPr>
        <w:annotationRef/>
      </w:r>
      <w:r>
        <w:t>Double check this, as I think this should read “postnatal depression”, rather than “postnatal anxiety”.</w:t>
      </w:r>
    </w:p>
  </w:comment>
  <w:comment w:id="383" w:author="DE" w:date="2020-02-18T17:52:00Z" w:initials="DE">
    <w:p w14:paraId="794BC3B9" w14:textId="14243B28" w:rsidR="005C5E31" w:rsidRDefault="005C5E31">
      <w:pPr>
        <w:pStyle w:val="CommentText"/>
      </w:pPr>
      <w:r>
        <w:rPr>
          <w:rStyle w:val="CommentReference"/>
        </w:rPr>
        <w:annotationRef/>
      </w:r>
      <w:r>
        <w:t>This is also incidence, rather than prevalence.</w:t>
      </w:r>
    </w:p>
  </w:comment>
  <w:comment w:id="422" w:author="DE" w:date="2020-02-18T18:14:00Z" w:initials="DE">
    <w:p w14:paraId="69315A93" w14:textId="17E64564" w:rsidR="003437A7" w:rsidRDefault="003437A7">
      <w:pPr>
        <w:pStyle w:val="CommentText"/>
      </w:pPr>
      <w:r>
        <w:rPr>
          <w:rStyle w:val="CommentReference"/>
        </w:rPr>
        <w:annotationRef/>
      </w:r>
      <w:r>
        <w:t xml:space="preserve">This first part of the sentence doesn’t flow well with the second part of the sentence. This paragraph would flow into the previous one more smoothly if you started with “Research suggest that the rates of postnatal depression are similar …” and then mention how even though they are similar there is still a lack of research in the perinatal period. </w:t>
      </w:r>
    </w:p>
  </w:comment>
  <w:comment w:id="428" w:author="DE" w:date="2020-04-28T17:56:00Z" w:initials="DE">
    <w:p w14:paraId="5D6BC58B" w14:textId="5C9D07E0" w:rsidR="00194695" w:rsidRDefault="00194695">
      <w:pPr>
        <w:pStyle w:val="CommentText"/>
      </w:pPr>
      <w:r>
        <w:rPr>
          <w:rStyle w:val="CommentReference"/>
        </w:rPr>
        <w:annotationRef/>
      </w:r>
      <w:r>
        <w:rPr>
          <w:rStyle w:val="CommentReference"/>
        </w:rPr>
        <w:t>You should provide the page number here, rather than the year.</w:t>
      </w:r>
    </w:p>
  </w:comment>
  <w:comment w:id="434" w:author="DE" w:date="2020-02-18T18:20:00Z" w:initials="DE">
    <w:p w14:paraId="7800D5A1" w14:textId="69EE7975" w:rsidR="003437A7" w:rsidRDefault="003437A7">
      <w:pPr>
        <w:pStyle w:val="CommentText"/>
      </w:pPr>
      <w:r>
        <w:rPr>
          <w:rStyle w:val="CommentReference"/>
        </w:rPr>
        <w:annotationRef/>
      </w:r>
      <w:r>
        <w:t xml:space="preserve">Be more specific here, what exactly do you mean by several well-controlled studies. That is a very general statement which makes the sentence less convincing to the reader. </w:t>
      </w:r>
    </w:p>
  </w:comment>
  <w:comment w:id="444" w:author="DE" w:date="2020-04-28T17:56:00Z" w:initials="DE">
    <w:p w14:paraId="0F440FD8" w14:textId="1711EFAB" w:rsidR="00194695" w:rsidRDefault="00194695">
      <w:pPr>
        <w:pStyle w:val="CommentText"/>
      </w:pPr>
      <w:r>
        <w:rPr>
          <w:rStyle w:val="CommentReference"/>
        </w:rPr>
        <w:annotationRef/>
      </w:r>
      <w:r>
        <w:rPr>
          <w:rStyle w:val="CommentReference"/>
        </w:rPr>
        <w:t>You should provide the page number here, rather than the year.</w:t>
      </w:r>
    </w:p>
  </w:comment>
  <w:comment w:id="446" w:author="DE" w:date="2020-03-20T18:03:00Z" w:initials="DE">
    <w:p w14:paraId="4FA1ED38" w14:textId="7DDF2B5A" w:rsidR="000172E0" w:rsidRDefault="000172E0">
      <w:pPr>
        <w:pStyle w:val="CommentText"/>
      </w:pPr>
      <w:r>
        <w:rPr>
          <w:rStyle w:val="CommentReference"/>
        </w:rPr>
        <w:annotationRef/>
      </w:r>
      <w:r>
        <w:t>What are these consequences? Have they been scientifically proven to be “consequences” of perinatal depression and anxiety or are they “outcomes that have been associated with perinatal depression and anxiety?” Double check the research on this and back this statement up with sources.</w:t>
      </w:r>
    </w:p>
  </w:comment>
  <w:comment w:id="445" w:author="DE" w:date="2020-02-18T18:21:00Z" w:initials="DE">
    <w:p w14:paraId="7CB663C7" w14:textId="078BB03F" w:rsidR="003437A7" w:rsidRDefault="003437A7">
      <w:pPr>
        <w:pStyle w:val="CommentText"/>
      </w:pPr>
      <w:r>
        <w:rPr>
          <w:rStyle w:val="CommentReference"/>
        </w:rPr>
        <w:annotationRef/>
      </w:r>
      <w:r>
        <w:t xml:space="preserve">It would be great to expand here and </w:t>
      </w:r>
      <w:r w:rsidR="00E347E9">
        <w:t>develop</w:t>
      </w:r>
      <w:r>
        <w:t xml:space="preserve"> very strong rationale as to why, even though the rates are similar to the general population, it is especially important to study depression and anxiety in the perinatal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BA20F" w15:done="0"/>
  <w15:commentEx w15:paraId="469AAF97" w15:done="0"/>
  <w15:commentEx w15:paraId="6F60729A" w15:done="0"/>
  <w15:commentEx w15:paraId="4C05A741" w15:done="0"/>
  <w15:commentEx w15:paraId="2EA4FCF2" w15:done="0"/>
  <w15:commentEx w15:paraId="35B3A3F6" w15:done="0"/>
  <w15:commentEx w15:paraId="6868763E" w15:done="0"/>
  <w15:commentEx w15:paraId="033267A5" w15:done="0"/>
  <w15:commentEx w15:paraId="0F41012A" w15:done="0"/>
  <w15:commentEx w15:paraId="49C6E788" w15:done="0"/>
  <w15:commentEx w15:paraId="71F67C92" w15:done="0"/>
  <w15:commentEx w15:paraId="14A795D8" w15:done="0"/>
  <w15:commentEx w15:paraId="77482183" w15:done="0"/>
  <w15:commentEx w15:paraId="031C03CB" w15:done="0"/>
  <w15:commentEx w15:paraId="67527D41" w15:done="0"/>
  <w15:commentEx w15:paraId="27138DFD" w15:done="0"/>
  <w15:commentEx w15:paraId="28C1D509" w15:done="0"/>
  <w15:commentEx w15:paraId="7F80A998" w15:done="0"/>
  <w15:commentEx w15:paraId="08ABD669" w15:done="0"/>
  <w15:commentEx w15:paraId="40185876" w15:done="0"/>
  <w15:commentEx w15:paraId="1A0267F5" w15:done="0"/>
  <w15:commentEx w15:paraId="43DA9216" w15:done="0"/>
  <w15:commentEx w15:paraId="231B8FA8" w15:done="0"/>
  <w15:commentEx w15:paraId="5813B550" w15:done="0"/>
  <w15:commentEx w15:paraId="11204293" w15:done="0"/>
  <w15:commentEx w15:paraId="332A69D7" w15:done="0"/>
  <w15:commentEx w15:paraId="2BC35675" w15:done="0"/>
  <w15:commentEx w15:paraId="18A5E7CE" w15:done="0"/>
  <w15:commentEx w15:paraId="744C0FBE" w15:done="0"/>
  <w15:commentEx w15:paraId="06778E77" w15:done="0"/>
  <w15:commentEx w15:paraId="481D328A" w15:done="0"/>
  <w15:commentEx w15:paraId="39C83CA4" w15:done="0"/>
  <w15:commentEx w15:paraId="7DBDC956" w15:done="0"/>
  <w15:commentEx w15:paraId="794BC3B9" w15:done="0"/>
  <w15:commentEx w15:paraId="69315A93" w15:done="0"/>
  <w15:commentEx w15:paraId="5D6BC58B" w15:done="0"/>
  <w15:commentEx w15:paraId="7800D5A1" w15:done="0"/>
  <w15:commentEx w15:paraId="0F440FD8" w15:done="0"/>
  <w15:commentEx w15:paraId="4FA1ED38" w15:done="0"/>
  <w15:commentEx w15:paraId="7CB66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2C5B9" w14:textId="77777777" w:rsidR="00855CFB" w:rsidRDefault="00855CFB" w:rsidP="001A171E">
      <w:pPr>
        <w:spacing w:after="0" w:line="240" w:lineRule="auto"/>
      </w:pPr>
      <w:r>
        <w:separator/>
      </w:r>
    </w:p>
  </w:endnote>
  <w:endnote w:type="continuationSeparator" w:id="0">
    <w:p w14:paraId="1300C5A3" w14:textId="77777777" w:rsidR="00855CFB" w:rsidRDefault="00855CFB"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2162" w14:textId="7620DEF8" w:rsidR="008E18CA" w:rsidRDefault="008E18CA">
    <w:pPr>
      <w:pStyle w:val="Footer"/>
      <w:jc w:val="right"/>
      <w:rPr>
        <w:ins w:id="459" w:author="DE" w:date="2020-03-30T16:12:00Z"/>
      </w:rPr>
    </w:pPr>
  </w:p>
  <w:p w14:paraId="5FB36ECF" w14:textId="77777777" w:rsidR="001A171E" w:rsidRDefault="001A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52A54" w14:textId="77777777" w:rsidR="00855CFB" w:rsidRDefault="00855CFB" w:rsidP="001A171E">
      <w:pPr>
        <w:spacing w:after="0" w:line="240" w:lineRule="auto"/>
      </w:pPr>
      <w:r>
        <w:separator/>
      </w:r>
    </w:p>
  </w:footnote>
  <w:footnote w:type="continuationSeparator" w:id="0">
    <w:p w14:paraId="7B7E24EF" w14:textId="77777777" w:rsidR="00855CFB" w:rsidRDefault="00855CFB" w:rsidP="001A171E">
      <w:pPr>
        <w:spacing w:after="0" w:line="240" w:lineRule="auto"/>
      </w:pPr>
      <w:r>
        <w:continuationSeparator/>
      </w:r>
    </w:p>
  </w:footnote>
  <w:footnote w:id="1">
    <w:p w14:paraId="0D5B9075" w14:textId="753D3FD6" w:rsidR="00935308" w:rsidRPr="007460B1" w:rsidRDefault="00935308">
      <w:pPr>
        <w:pStyle w:val="FootnoteText"/>
        <w:rPr>
          <w:rFonts w:ascii="Times New Roman" w:hAnsi="Times New Roman" w:cs="Times New Roman"/>
          <w:rPrChange w:id="106" w:author="DE" w:date="2020-04-07T10:43:00Z">
            <w:rPr/>
          </w:rPrChange>
        </w:rPr>
      </w:pPr>
      <w:r w:rsidRPr="007460B1">
        <w:rPr>
          <w:rStyle w:val="FootnoteReference"/>
          <w:rFonts w:ascii="Times New Roman" w:hAnsi="Times New Roman" w:cs="Times New Roman"/>
          <w:rPrChange w:id="107" w:author="DE" w:date="2020-04-07T10:43:00Z">
            <w:rPr>
              <w:rStyle w:val="FootnoteReference"/>
            </w:rPr>
          </w:rPrChange>
        </w:rPr>
        <w:footnoteRef/>
      </w:r>
      <w:r w:rsidRPr="007460B1">
        <w:rPr>
          <w:rFonts w:ascii="Times New Roman" w:hAnsi="Times New Roman" w:cs="Times New Roman"/>
          <w:rPrChange w:id="108" w:author="DE" w:date="2020-04-07T10:43:00Z">
            <w:rPr/>
          </w:rPrChange>
        </w:rPr>
        <w:t xml:space="preserve"> The perinatal period is broadly defined and varies widely across countries. For the purposes of this study</w:t>
      </w:r>
      <w:ins w:id="109" w:author="DE" w:date="2020-04-07T10:32:00Z">
        <w:r w:rsidRPr="007460B1">
          <w:rPr>
            <w:rFonts w:ascii="Times New Roman" w:hAnsi="Times New Roman" w:cs="Times New Roman"/>
            <w:rPrChange w:id="110" w:author="DE" w:date="2020-04-07T10:43:00Z">
              <w:rPr/>
            </w:rPrChange>
          </w:rPr>
          <w:t xml:space="preserve">, </w:t>
        </w:r>
      </w:ins>
      <w:del w:id="111" w:author="DE" w:date="2020-04-07T10:32:00Z">
        <w:r w:rsidRPr="007460B1" w:rsidDel="00935308">
          <w:rPr>
            <w:rFonts w:ascii="Times New Roman" w:hAnsi="Times New Roman" w:cs="Times New Roman"/>
            <w:rPrChange w:id="112" w:author="DE" w:date="2020-04-07T10:43:00Z">
              <w:rPr/>
            </w:rPrChange>
          </w:rPr>
          <w:delText xml:space="preserve"> we follow the NHS guidelines (NHS, nd) that </w:delText>
        </w:r>
      </w:del>
      <w:r w:rsidRPr="007460B1">
        <w:rPr>
          <w:rFonts w:ascii="Times New Roman" w:hAnsi="Times New Roman" w:cs="Times New Roman"/>
          <w:rPrChange w:id="113" w:author="DE" w:date="2020-04-07T10:43:00Z">
            <w:rPr/>
          </w:rPrChange>
        </w:rPr>
        <w:t xml:space="preserve">the period from conception to the birth of the baby is referred to as the antenatal period. The period from the birth of the baby up to 12 months after the birth is referred to as the postnatal period. The perinatal period encompasses the time frame </w:t>
      </w:r>
      <w:ins w:id="114" w:author="DE" w:date="2020-04-07T10:33:00Z">
        <w:r w:rsidRPr="007460B1">
          <w:rPr>
            <w:rFonts w:ascii="Times New Roman" w:hAnsi="Times New Roman" w:cs="Times New Roman"/>
            <w:rPrChange w:id="115" w:author="DE" w:date="2020-04-07T10:43:00Z">
              <w:rPr/>
            </w:rPrChange>
          </w:rPr>
          <w:t>from</w:t>
        </w:r>
      </w:ins>
      <w:del w:id="116" w:author="DE" w:date="2020-04-07T10:33:00Z">
        <w:r w:rsidRPr="007460B1" w:rsidDel="00935308">
          <w:rPr>
            <w:rFonts w:ascii="Times New Roman" w:hAnsi="Times New Roman" w:cs="Times New Roman"/>
            <w:rPrChange w:id="117" w:author="DE" w:date="2020-04-07T10:43:00Z">
              <w:rPr/>
            </w:rPrChange>
          </w:rPr>
          <w:delText>between</w:delText>
        </w:r>
      </w:del>
      <w:r w:rsidRPr="007460B1">
        <w:rPr>
          <w:rFonts w:ascii="Times New Roman" w:hAnsi="Times New Roman" w:cs="Times New Roman"/>
          <w:rPrChange w:id="118" w:author="DE" w:date="2020-04-07T10:43:00Z">
            <w:rPr/>
          </w:rPrChange>
        </w:rPr>
        <w:t xml:space="preserve"> conception to 12 month</w:t>
      </w:r>
      <w:ins w:id="119" w:author="DE" w:date="2020-04-07T10:34:00Z">
        <w:r w:rsidRPr="007460B1">
          <w:rPr>
            <w:rFonts w:ascii="Times New Roman" w:hAnsi="Times New Roman" w:cs="Times New Roman"/>
            <w:rPrChange w:id="120" w:author="DE" w:date="2020-04-07T10:43:00Z">
              <w:rPr/>
            </w:rPrChange>
          </w:rPr>
          <w:t>s</w:t>
        </w:r>
      </w:ins>
      <w:r w:rsidRPr="007460B1">
        <w:rPr>
          <w:rFonts w:ascii="Times New Roman" w:hAnsi="Times New Roman" w:cs="Times New Roman"/>
          <w:rPrChange w:id="121" w:author="DE" w:date="2020-04-07T10:43:00Z">
            <w:rPr/>
          </w:rPrChange>
        </w:rPr>
        <w:t xml:space="preserve"> after the birth of the baby</w:t>
      </w:r>
      <w:ins w:id="122" w:author="DE" w:date="2020-04-07T10:34:00Z">
        <w:r w:rsidR="00194695">
          <w:rPr>
            <w:rFonts w:ascii="Times New Roman" w:hAnsi="Times New Roman" w:cs="Times New Roman"/>
            <w:rPrChange w:id="123" w:author="DE" w:date="2020-04-07T10:43:00Z">
              <w:rPr>
                <w:rFonts w:ascii="Times New Roman" w:hAnsi="Times New Roman" w:cs="Times New Roman"/>
              </w:rPr>
            </w:rPrChange>
          </w:rPr>
          <w:t xml:space="preserve"> (NHS</w:t>
        </w:r>
        <w:r w:rsidRPr="007460B1">
          <w:rPr>
            <w:rFonts w:ascii="Times New Roman" w:hAnsi="Times New Roman" w:cs="Times New Roman"/>
            <w:rPrChange w:id="124" w:author="DE" w:date="2020-04-07T10:43:00Z">
              <w:rPr/>
            </w:rPrChange>
          </w:rPr>
          <w:t>)</w:t>
        </w:r>
      </w:ins>
      <w:r w:rsidRPr="007460B1">
        <w:rPr>
          <w:rFonts w:ascii="Times New Roman" w:hAnsi="Times New Roman" w:cs="Times New Roman"/>
          <w:rPrChange w:id="125" w:author="DE" w:date="2020-04-07T10:43:00Z">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54" w:author="DE" w:date="2020-04-07T10:47:00Z"/>
  <w:sdt>
    <w:sdtPr>
      <w:id w:val="1306893832"/>
      <w:docPartObj>
        <w:docPartGallery w:val="Page Numbers (Top of Page)"/>
        <w:docPartUnique/>
      </w:docPartObj>
    </w:sdtPr>
    <w:sdtEndPr>
      <w:rPr>
        <w:noProof/>
      </w:rPr>
    </w:sdtEndPr>
    <w:sdtContent>
      <w:customXmlInsRangeEnd w:id="454"/>
      <w:p w14:paraId="47283C52" w14:textId="04255322" w:rsidR="00ED1C35" w:rsidRDefault="00ED1C35">
        <w:pPr>
          <w:pStyle w:val="Header"/>
          <w:jc w:val="right"/>
          <w:rPr>
            <w:ins w:id="455" w:author="DE" w:date="2020-04-07T10:47:00Z"/>
          </w:rPr>
        </w:pPr>
        <w:ins w:id="456" w:author="DE" w:date="2020-04-07T10:47:00Z">
          <w:r>
            <w:fldChar w:fldCharType="begin"/>
          </w:r>
          <w:r>
            <w:instrText xml:space="preserve"> PAGE   \* MERGEFORMAT </w:instrText>
          </w:r>
          <w:r>
            <w:fldChar w:fldCharType="separate"/>
          </w:r>
        </w:ins>
        <w:r w:rsidR="008C7920">
          <w:rPr>
            <w:noProof/>
          </w:rPr>
          <w:t>3</w:t>
        </w:r>
        <w:ins w:id="457" w:author="DE" w:date="2020-04-07T10:47:00Z">
          <w:r>
            <w:rPr>
              <w:noProof/>
            </w:rPr>
            <w:fldChar w:fldCharType="end"/>
          </w:r>
        </w:ins>
      </w:p>
      <w:customXmlInsRangeStart w:id="458" w:author="DE" w:date="2020-04-07T10:47:00Z"/>
    </w:sdtContent>
  </w:sdt>
  <w:customXmlInsRangeEnd w:id="458"/>
  <w:p w14:paraId="1377C57C" w14:textId="77777777" w:rsidR="008E18CA" w:rsidRDefault="008E18C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72E0"/>
    <w:rsid w:val="000515BA"/>
    <w:rsid w:val="00065C2F"/>
    <w:rsid w:val="000B3F05"/>
    <w:rsid w:val="000C0758"/>
    <w:rsid w:val="00177C65"/>
    <w:rsid w:val="00194695"/>
    <w:rsid w:val="001A171E"/>
    <w:rsid w:val="001B457C"/>
    <w:rsid w:val="00257F30"/>
    <w:rsid w:val="00267F99"/>
    <w:rsid w:val="00275A5F"/>
    <w:rsid w:val="002A524E"/>
    <w:rsid w:val="002B244C"/>
    <w:rsid w:val="002D162B"/>
    <w:rsid w:val="00312F0A"/>
    <w:rsid w:val="003437A7"/>
    <w:rsid w:val="00350267"/>
    <w:rsid w:val="003846C4"/>
    <w:rsid w:val="00396C35"/>
    <w:rsid w:val="0039780F"/>
    <w:rsid w:val="003A5409"/>
    <w:rsid w:val="003B3D00"/>
    <w:rsid w:val="003C03AE"/>
    <w:rsid w:val="00403298"/>
    <w:rsid w:val="004649C0"/>
    <w:rsid w:val="00495B27"/>
    <w:rsid w:val="004E69D1"/>
    <w:rsid w:val="00504D2A"/>
    <w:rsid w:val="0052085C"/>
    <w:rsid w:val="005618D4"/>
    <w:rsid w:val="005746FF"/>
    <w:rsid w:val="005C5E31"/>
    <w:rsid w:val="0060033E"/>
    <w:rsid w:val="00617E92"/>
    <w:rsid w:val="00742D94"/>
    <w:rsid w:val="007460B1"/>
    <w:rsid w:val="00763574"/>
    <w:rsid w:val="007A46B8"/>
    <w:rsid w:val="007A6FB1"/>
    <w:rsid w:val="007C2CE1"/>
    <w:rsid w:val="007E1664"/>
    <w:rsid w:val="00801C40"/>
    <w:rsid w:val="00816A88"/>
    <w:rsid w:val="008358A5"/>
    <w:rsid w:val="008511EE"/>
    <w:rsid w:val="00855CFB"/>
    <w:rsid w:val="0087549E"/>
    <w:rsid w:val="008804D2"/>
    <w:rsid w:val="00896917"/>
    <w:rsid w:val="0089787C"/>
    <w:rsid w:val="008C7920"/>
    <w:rsid w:val="008D230F"/>
    <w:rsid w:val="008E1193"/>
    <w:rsid w:val="008E18CA"/>
    <w:rsid w:val="008F42A4"/>
    <w:rsid w:val="008F577A"/>
    <w:rsid w:val="00905845"/>
    <w:rsid w:val="009102F8"/>
    <w:rsid w:val="00935308"/>
    <w:rsid w:val="00984915"/>
    <w:rsid w:val="009D47A2"/>
    <w:rsid w:val="009F7FB6"/>
    <w:rsid w:val="00A13610"/>
    <w:rsid w:val="00A42FDE"/>
    <w:rsid w:val="00AA3B47"/>
    <w:rsid w:val="00AE12D5"/>
    <w:rsid w:val="00AF0769"/>
    <w:rsid w:val="00AF7231"/>
    <w:rsid w:val="00B249BD"/>
    <w:rsid w:val="00B33E05"/>
    <w:rsid w:val="00B5683B"/>
    <w:rsid w:val="00B65FA6"/>
    <w:rsid w:val="00B7408D"/>
    <w:rsid w:val="00BA47B7"/>
    <w:rsid w:val="00C32A38"/>
    <w:rsid w:val="00C44CED"/>
    <w:rsid w:val="00C9057D"/>
    <w:rsid w:val="00CB433A"/>
    <w:rsid w:val="00D446DF"/>
    <w:rsid w:val="00D471CB"/>
    <w:rsid w:val="00DC1D47"/>
    <w:rsid w:val="00DC2158"/>
    <w:rsid w:val="00DD07B0"/>
    <w:rsid w:val="00E04218"/>
    <w:rsid w:val="00E30220"/>
    <w:rsid w:val="00E347E9"/>
    <w:rsid w:val="00E5075A"/>
    <w:rsid w:val="00E54540"/>
    <w:rsid w:val="00E65B92"/>
    <w:rsid w:val="00E9066F"/>
    <w:rsid w:val="00EC3C37"/>
    <w:rsid w:val="00ED14B6"/>
    <w:rsid w:val="00ED1C35"/>
    <w:rsid w:val="00EF6161"/>
    <w:rsid w:val="00F05071"/>
    <w:rsid w:val="00F55839"/>
    <w:rsid w:val="00F74D22"/>
    <w:rsid w:val="00FE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 w:type="paragraph" w:styleId="FootnoteText">
    <w:name w:val="footnote text"/>
    <w:basedOn w:val="Normal"/>
    <w:link w:val="FootnoteTextChar"/>
    <w:uiPriority w:val="99"/>
    <w:semiHidden/>
    <w:unhideWhenUsed/>
    <w:rsid w:val="00935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308"/>
    <w:rPr>
      <w:sz w:val="20"/>
      <w:szCs w:val="20"/>
    </w:rPr>
  </w:style>
  <w:style w:type="character" w:styleId="FootnoteReference">
    <w:name w:val="footnote reference"/>
    <w:basedOn w:val="DefaultParagraphFont"/>
    <w:uiPriority w:val="99"/>
    <w:semiHidden/>
    <w:unhideWhenUsed/>
    <w:rsid w:val="00935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4A9D-0A97-4E3D-9CA1-E7C20812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2</cp:revision>
  <dcterms:created xsi:type="dcterms:W3CDTF">2020-04-28T16:58:00Z</dcterms:created>
  <dcterms:modified xsi:type="dcterms:W3CDTF">2020-04-28T16:58:00Z</dcterms:modified>
</cp:coreProperties>
</file>